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1CDEC" w14:textId="27748189" w:rsidR="00093DC9" w:rsidRDefault="002524E5" w:rsidP="000A5FC6">
      <w:pPr>
        <w:pStyle w:val="Naslov1"/>
        <w:jc w:val="center"/>
      </w:pPr>
      <w:r>
        <w:t>PRIJAVNI OBRAZAC – OPIS PROJEKTA I PRORAČUN</w:t>
      </w:r>
      <w:r w:rsidR="009A7091">
        <w:rPr>
          <w:rStyle w:val="Referencafusnote"/>
        </w:rPr>
        <w:footnoteReference w:id="2"/>
      </w:r>
    </w:p>
    <w:p w14:paraId="2A53B90C" w14:textId="22272E1F" w:rsidR="002440C4" w:rsidRDefault="002440C4" w:rsidP="002440C4"/>
    <w:p w14:paraId="54211FAC" w14:textId="77777777" w:rsidR="009A7091" w:rsidRPr="002440C4" w:rsidRDefault="009A7091" w:rsidP="002440C4"/>
    <w:p w14:paraId="757B5A4E" w14:textId="77777777" w:rsidR="00CA0EDD" w:rsidRPr="00576949" w:rsidRDefault="00093DC9" w:rsidP="0058642A">
      <w:pPr>
        <w:pStyle w:val="Naslov2"/>
        <w:numPr>
          <w:ilvl w:val="0"/>
          <w:numId w:val="5"/>
        </w:numPr>
      </w:pPr>
      <w:r w:rsidRPr="000A5FC6">
        <w:t>OPĆI PODACI O PROJEKTU</w:t>
      </w:r>
      <w:r w:rsidR="00576949">
        <w:br/>
      </w:r>
    </w:p>
    <w:tbl>
      <w:tblPr>
        <w:tblStyle w:val="Reetkatablice"/>
        <w:tblW w:w="5000" w:type="pct"/>
        <w:tblLook w:val="04A0" w:firstRow="1" w:lastRow="0" w:firstColumn="1" w:lastColumn="0" w:noHBand="0" w:noVBand="1"/>
      </w:tblPr>
      <w:tblGrid>
        <w:gridCol w:w="2843"/>
        <w:gridCol w:w="6553"/>
      </w:tblGrid>
      <w:tr w:rsidR="00CA0EDD" w:rsidRPr="00A25C3D" w14:paraId="1AF51BC0" w14:textId="77777777" w:rsidTr="00DF01EF">
        <w:trPr>
          <w:trHeight w:val="303"/>
        </w:trPr>
        <w:tc>
          <w:tcPr>
            <w:tcW w:w="1513" w:type="pct"/>
            <w:shd w:val="clear" w:color="auto" w:fill="C2D69B" w:themeFill="accent3" w:themeFillTint="99"/>
            <w:tcMar>
              <w:top w:w="113" w:type="dxa"/>
              <w:bottom w:w="113" w:type="dxa"/>
            </w:tcMar>
          </w:tcPr>
          <w:p w14:paraId="652F58A5" w14:textId="77777777" w:rsidR="00CA0EDD" w:rsidRPr="00251FCB" w:rsidRDefault="00CA0EDD" w:rsidP="005661C0">
            <w:pPr>
              <w:jc w:val="right"/>
              <w:rPr>
                <w:rFonts w:asciiTheme="majorHAnsi" w:hAnsiTheme="majorHAnsi" w:cs="Tahoma"/>
                <w:b/>
                <w:sz w:val="22"/>
                <w:szCs w:val="22"/>
              </w:rPr>
            </w:pPr>
            <w:r w:rsidRPr="00251FCB">
              <w:rPr>
                <w:rFonts w:asciiTheme="majorHAnsi" w:hAnsiTheme="majorHAnsi" w:cs="Tahoma"/>
                <w:b/>
                <w:sz w:val="22"/>
                <w:szCs w:val="22"/>
              </w:rPr>
              <w:t xml:space="preserve">Naziv prioriteta </w:t>
            </w:r>
          </w:p>
        </w:tc>
        <w:tc>
          <w:tcPr>
            <w:tcW w:w="3487" w:type="pct"/>
            <w:tcBorders>
              <w:left w:val="single" w:sz="4" w:space="0" w:color="auto"/>
            </w:tcBorders>
            <w:shd w:val="clear" w:color="auto" w:fill="DDD9C3" w:themeFill="background2" w:themeFillShade="E6"/>
          </w:tcPr>
          <w:p w14:paraId="646893A5" w14:textId="6D1C708F" w:rsidR="00CA0EDD" w:rsidRPr="00251FCB" w:rsidRDefault="001E2427" w:rsidP="005661C0">
            <w:pPr>
              <w:rPr>
                <w:rFonts w:asciiTheme="majorHAnsi" w:hAnsiTheme="majorHAnsi" w:cs="Tahoma"/>
                <w:color w:val="FFFFFF" w:themeColor="background1"/>
                <w:sz w:val="20"/>
                <w:szCs w:val="20"/>
              </w:rPr>
            </w:pPr>
            <w:r w:rsidRPr="00BC4EE3">
              <w:rPr>
                <w:rFonts w:asciiTheme="majorHAnsi" w:hAnsiTheme="majorHAnsi"/>
                <w:i/>
                <w:iCs/>
              </w:rPr>
              <w:t>Socijalno uključivanje</w:t>
            </w:r>
          </w:p>
        </w:tc>
      </w:tr>
      <w:tr w:rsidR="00CA0EDD" w:rsidRPr="00A25C3D" w14:paraId="5FBCACE6" w14:textId="77777777" w:rsidTr="00DF01EF">
        <w:tc>
          <w:tcPr>
            <w:tcW w:w="1513" w:type="pct"/>
            <w:shd w:val="clear" w:color="auto" w:fill="C2D69B" w:themeFill="accent3" w:themeFillTint="99"/>
            <w:tcMar>
              <w:top w:w="113" w:type="dxa"/>
              <w:bottom w:w="113" w:type="dxa"/>
            </w:tcMar>
          </w:tcPr>
          <w:p w14:paraId="7C913C79" w14:textId="77777777" w:rsidR="00CA0EDD" w:rsidRPr="00251FCB" w:rsidRDefault="00CA0EDD" w:rsidP="005661C0">
            <w:pPr>
              <w:jc w:val="right"/>
              <w:rPr>
                <w:rFonts w:asciiTheme="majorHAnsi" w:hAnsiTheme="majorHAnsi" w:cs="Tahoma"/>
                <w:b/>
                <w:sz w:val="22"/>
                <w:szCs w:val="22"/>
              </w:rPr>
            </w:pPr>
            <w:r w:rsidRPr="00251FCB">
              <w:rPr>
                <w:rFonts w:asciiTheme="majorHAnsi" w:hAnsiTheme="majorHAnsi" w:cs="Tahoma"/>
                <w:b/>
                <w:sz w:val="22"/>
                <w:szCs w:val="22"/>
              </w:rPr>
              <w:t xml:space="preserve">Naziv specifičnog cilja  </w:t>
            </w:r>
          </w:p>
        </w:tc>
        <w:tc>
          <w:tcPr>
            <w:tcW w:w="3487" w:type="pct"/>
            <w:tcBorders>
              <w:left w:val="single" w:sz="4" w:space="0" w:color="auto"/>
            </w:tcBorders>
            <w:shd w:val="clear" w:color="auto" w:fill="DDD9C3" w:themeFill="background2" w:themeFillShade="E6"/>
          </w:tcPr>
          <w:p w14:paraId="6AC9EE02" w14:textId="5636E61D" w:rsidR="00CA0EDD" w:rsidRPr="00251FCB" w:rsidRDefault="00D35AB9" w:rsidP="005661C0">
            <w:pPr>
              <w:rPr>
                <w:rFonts w:asciiTheme="majorHAnsi" w:hAnsiTheme="majorHAnsi" w:cs="Tahoma"/>
                <w:color w:val="FFFFFF" w:themeColor="background1"/>
                <w:sz w:val="20"/>
                <w:szCs w:val="20"/>
              </w:rPr>
            </w:pPr>
            <w:r w:rsidRPr="00BC4EE3">
              <w:rPr>
                <w:rFonts w:asciiTheme="majorHAnsi" w:hAnsiTheme="majorHAnsi"/>
                <w:i/>
                <w:iCs/>
              </w:rPr>
              <w:t>Poboljšanje jednakog i pravodobnog pristupa kvalitetnim, održivim i cjenovno pristupačnim uslugama, među ostalim uslugama kojima se promiče pristup stanovanju i skrbi usmjerenoj na osobu, među ostalim zdravstvenoj skrbi; modernizacija sustava socijalne zaštite, uključujući promicanje pristupa socijalnoj zaštiti, s posebnim naglaskom na djecu i skupine u nepovoljnom položaju; poboljšanje dostupnosti, uključujući za osobe s invaliditetom, djelotvornosti i otpornosti sustavâ zdravstvene skrbi i usluga dugotrajne skrbi</w:t>
            </w:r>
          </w:p>
        </w:tc>
      </w:tr>
      <w:tr w:rsidR="00CA0EDD" w:rsidRPr="00A25C3D" w14:paraId="23F34887" w14:textId="77777777" w:rsidTr="00DF01EF">
        <w:tc>
          <w:tcPr>
            <w:tcW w:w="1513" w:type="pct"/>
            <w:tcBorders>
              <w:top w:val="single" w:sz="4" w:space="0" w:color="auto"/>
              <w:left w:val="single" w:sz="4" w:space="0" w:color="auto"/>
              <w:bottom w:val="single" w:sz="4" w:space="0" w:color="auto"/>
              <w:right w:val="single" w:sz="4" w:space="0" w:color="auto"/>
            </w:tcBorders>
            <w:shd w:val="clear" w:color="auto" w:fill="C2D69B" w:themeFill="accent3" w:themeFillTint="99"/>
            <w:tcMar>
              <w:top w:w="113" w:type="dxa"/>
              <w:bottom w:w="113" w:type="dxa"/>
            </w:tcMar>
          </w:tcPr>
          <w:p w14:paraId="6441DC3A" w14:textId="55311608" w:rsidR="00CA0EDD" w:rsidRPr="00A25C3D" w:rsidRDefault="00CA0EDD" w:rsidP="005661C0">
            <w:pPr>
              <w:jc w:val="right"/>
              <w:rPr>
                <w:rFonts w:asciiTheme="majorHAnsi" w:hAnsiTheme="majorHAnsi" w:cs="Tahoma"/>
                <w:b/>
                <w:sz w:val="22"/>
                <w:szCs w:val="22"/>
              </w:rPr>
            </w:pPr>
            <w:r w:rsidRPr="00A25C3D">
              <w:rPr>
                <w:rFonts w:asciiTheme="majorHAnsi" w:hAnsiTheme="majorHAnsi" w:cs="Tahoma"/>
                <w:b/>
                <w:sz w:val="22"/>
                <w:szCs w:val="22"/>
              </w:rPr>
              <w:t xml:space="preserve">Šifra </w:t>
            </w:r>
            <w:r w:rsidR="00B72413">
              <w:rPr>
                <w:rFonts w:asciiTheme="majorHAnsi" w:hAnsiTheme="majorHAnsi" w:cs="Tahoma"/>
                <w:b/>
                <w:sz w:val="22"/>
                <w:szCs w:val="22"/>
              </w:rPr>
              <w:t>P</w:t>
            </w:r>
            <w:r w:rsidRPr="00A25C3D">
              <w:rPr>
                <w:rFonts w:asciiTheme="majorHAnsi" w:hAnsiTheme="majorHAnsi" w:cs="Tahoma"/>
                <w:b/>
                <w:sz w:val="22"/>
                <w:szCs w:val="22"/>
              </w:rPr>
              <w:t>oziva na dostavu projektnih prijedloga</w:t>
            </w:r>
          </w:p>
        </w:tc>
        <w:tc>
          <w:tcPr>
            <w:tcW w:w="3487" w:type="pct"/>
            <w:tcBorders>
              <w:left w:val="single" w:sz="4" w:space="0" w:color="auto"/>
            </w:tcBorders>
            <w:shd w:val="clear" w:color="auto" w:fill="DDD9C3" w:themeFill="background2" w:themeFillShade="E6"/>
          </w:tcPr>
          <w:p w14:paraId="4DAA93C2" w14:textId="1ABBFE0C" w:rsidR="00EC6B9C" w:rsidRPr="007817A4" w:rsidRDefault="007817A4" w:rsidP="002859DD">
            <w:pPr>
              <w:rPr>
                <w:rFonts w:asciiTheme="majorHAnsi" w:hAnsiTheme="majorHAnsi" w:cs="Tahoma"/>
              </w:rPr>
            </w:pPr>
            <w:r w:rsidRPr="007817A4">
              <w:rPr>
                <w:rFonts w:asciiTheme="majorHAnsi" w:hAnsiTheme="majorHAnsi" w:cs="Tahoma"/>
              </w:rPr>
              <w:t>SF.3.4.11.01.</w:t>
            </w:r>
          </w:p>
        </w:tc>
      </w:tr>
      <w:tr w:rsidR="00CA0EDD" w:rsidRPr="00A25C3D" w14:paraId="3FDB06FC" w14:textId="77777777" w:rsidTr="00DF01EF">
        <w:tc>
          <w:tcPr>
            <w:tcW w:w="1513" w:type="pct"/>
            <w:tcBorders>
              <w:top w:val="single" w:sz="4" w:space="0" w:color="auto"/>
              <w:left w:val="single" w:sz="4" w:space="0" w:color="auto"/>
              <w:bottom w:val="single" w:sz="4" w:space="0" w:color="auto"/>
              <w:right w:val="single" w:sz="4" w:space="0" w:color="auto"/>
            </w:tcBorders>
            <w:shd w:val="clear" w:color="auto" w:fill="C2D69B" w:themeFill="accent3" w:themeFillTint="99"/>
            <w:tcMar>
              <w:top w:w="113" w:type="dxa"/>
              <w:bottom w:w="113" w:type="dxa"/>
            </w:tcMar>
          </w:tcPr>
          <w:p w14:paraId="47322EB8" w14:textId="77777777" w:rsidR="00CA0EDD" w:rsidRPr="00A25C3D" w:rsidRDefault="00CA0EDD" w:rsidP="005661C0">
            <w:pPr>
              <w:jc w:val="right"/>
              <w:rPr>
                <w:rFonts w:asciiTheme="majorHAnsi" w:hAnsiTheme="majorHAnsi" w:cs="Tahoma"/>
                <w:b/>
                <w:sz w:val="22"/>
                <w:szCs w:val="22"/>
              </w:rPr>
            </w:pPr>
            <w:r w:rsidRPr="00A25C3D">
              <w:rPr>
                <w:rFonts w:asciiTheme="majorHAnsi" w:hAnsiTheme="majorHAnsi" w:cs="Tahoma"/>
                <w:b/>
                <w:sz w:val="22"/>
                <w:szCs w:val="22"/>
              </w:rPr>
              <w:t>Naziv poziva na dostavu projektnih prijedloga</w:t>
            </w:r>
          </w:p>
        </w:tc>
        <w:tc>
          <w:tcPr>
            <w:tcW w:w="3487" w:type="pct"/>
            <w:tcBorders>
              <w:left w:val="single" w:sz="4" w:space="0" w:color="auto"/>
            </w:tcBorders>
            <w:shd w:val="clear" w:color="auto" w:fill="DDD9C3" w:themeFill="background2" w:themeFillShade="E6"/>
          </w:tcPr>
          <w:p w14:paraId="6B373437" w14:textId="1AD64044" w:rsidR="00CA0EDD" w:rsidRPr="00346050" w:rsidRDefault="00296DD2" w:rsidP="005661C0">
            <w:pPr>
              <w:rPr>
                <w:rFonts w:asciiTheme="majorHAnsi" w:hAnsiTheme="majorHAnsi"/>
                <w:b/>
                <w:bCs/>
              </w:rPr>
            </w:pPr>
            <w:r w:rsidRPr="00346050">
              <w:rPr>
                <w:rFonts w:asciiTheme="majorHAnsi" w:hAnsiTheme="majorHAnsi"/>
                <w:b/>
                <w:bCs/>
              </w:rPr>
              <w:t>„Zaželi – prevencija institucionalizacije“</w:t>
            </w:r>
          </w:p>
        </w:tc>
      </w:tr>
      <w:tr w:rsidR="002440C4" w:rsidRPr="00A25C3D" w14:paraId="10C4CE7E" w14:textId="77777777" w:rsidTr="006E3FDB">
        <w:tc>
          <w:tcPr>
            <w:tcW w:w="1513" w:type="pct"/>
            <w:tcBorders>
              <w:top w:val="single" w:sz="4" w:space="0" w:color="auto"/>
              <w:left w:val="single" w:sz="4" w:space="0" w:color="auto"/>
              <w:bottom w:val="single" w:sz="4" w:space="0" w:color="auto"/>
              <w:right w:val="single" w:sz="4" w:space="0" w:color="auto"/>
            </w:tcBorders>
            <w:shd w:val="clear" w:color="auto" w:fill="C2D69B" w:themeFill="accent3" w:themeFillTint="99"/>
            <w:tcMar>
              <w:top w:w="113" w:type="dxa"/>
              <w:bottom w:w="113" w:type="dxa"/>
            </w:tcMar>
          </w:tcPr>
          <w:p w14:paraId="346342EA" w14:textId="70CA4B6C" w:rsidR="002440C4" w:rsidRPr="00A25C3D" w:rsidRDefault="002440C4" w:rsidP="005661C0">
            <w:pPr>
              <w:jc w:val="right"/>
              <w:rPr>
                <w:rFonts w:asciiTheme="majorHAnsi" w:hAnsiTheme="majorHAnsi" w:cs="Tahoma"/>
                <w:b/>
              </w:rPr>
            </w:pPr>
            <w:r>
              <w:rPr>
                <w:rFonts w:asciiTheme="majorHAnsi" w:hAnsiTheme="majorHAnsi" w:cs="Tahoma"/>
                <w:b/>
              </w:rPr>
              <w:t>Naziv projek</w:t>
            </w:r>
            <w:r w:rsidR="00C86742">
              <w:rPr>
                <w:rFonts w:asciiTheme="majorHAnsi" w:hAnsiTheme="majorHAnsi" w:cs="Tahoma"/>
                <w:b/>
              </w:rPr>
              <w:t>ta</w:t>
            </w:r>
          </w:p>
        </w:tc>
        <w:tc>
          <w:tcPr>
            <w:tcW w:w="3487" w:type="pct"/>
            <w:tcBorders>
              <w:left w:val="single" w:sz="4" w:space="0" w:color="auto"/>
            </w:tcBorders>
            <w:tcMar>
              <w:top w:w="113" w:type="dxa"/>
              <w:bottom w:w="113" w:type="dxa"/>
            </w:tcMar>
          </w:tcPr>
          <w:p w14:paraId="5F0AEA2A" w14:textId="77777777" w:rsidR="002440C4" w:rsidRPr="00A25C3D" w:rsidRDefault="002440C4" w:rsidP="005661C0">
            <w:pPr>
              <w:rPr>
                <w:rFonts w:asciiTheme="majorHAnsi" w:hAnsiTheme="majorHAnsi" w:cs="Tahoma"/>
                <w:sz w:val="20"/>
                <w:szCs w:val="20"/>
              </w:rPr>
            </w:pPr>
          </w:p>
          <w:p w14:paraId="40C64152" w14:textId="77777777" w:rsidR="002440C4" w:rsidRPr="00A25C3D" w:rsidRDefault="002440C4" w:rsidP="005661C0">
            <w:pPr>
              <w:rPr>
                <w:rFonts w:asciiTheme="majorHAnsi" w:hAnsiTheme="majorHAnsi" w:cs="Tahoma"/>
                <w:sz w:val="20"/>
                <w:szCs w:val="20"/>
              </w:rPr>
            </w:pPr>
          </w:p>
        </w:tc>
      </w:tr>
      <w:tr w:rsidR="00303611" w:rsidRPr="00A25C3D" w14:paraId="292133F5" w14:textId="77777777" w:rsidTr="00D06D69">
        <w:tc>
          <w:tcPr>
            <w:tcW w:w="1513" w:type="pct"/>
            <w:tcBorders>
              <w:top w:val="single" w:sz="4" w:space="0" w:color="auto"/>
              <w:left w:val="single" w:sz="4" w:space="0" w:color="auto"/>
              <w:bottom w:val="single" w:sz="4" w:space="0" w:color="auto"/>
              <w:right w:val="single" w:sz="4" w:space="0" w:color="auto"/>
            </w:tcBorders>
            <w:shd w:val="clear" w:color="auto" w:fill="C2D69B" w:themeFill="accent3" w:themeFillTint="99"/>
            <w:tcMar>
              <w:top w:w="113" w:type="dxa"/>
              <w:bottom w:w="113" w:type="dxa"/>
            </w:tcMar>
          </w:tcPr>
          <w:p w14:paraId="29AB76B2" w14:textId="4AF00C58" w:rsidR="00303611" w:rsidRDefault="00303611" w:rsidP="005661C0">
            <w:pPr>
              <w:jc w:val="right"/>
              <w:rPr>
                <w:rFonts w:asciiTheme="majorHAnsi" w:hAnsiTheme="majorHAnsi" w:cs="Tahoma"/>
                <w:b/>
              </w:rPr>
            </w:pPr>
            <w:r>
              <w:rPr>
                <w:rFonts w:asciiTheme="majorHAnsi" w:hAnsiTheme="majorHAnsi" w:cs="Tahoma"/>
                <w:b/>
              </w:rPr>
              <w:t xml:space="preserve">Šifra projekta </w:t>
            </w:r>
          </w:p>
        </w:tc>
        <w:tc>
          <w:tcPr>
            <w:tcW w:w="3487" w:type="pct"/>
            <w:tcBorders>
              <w:left w:val="single" w:sz="4" w:space="0" w:color="auto"/>
            </w:tcBorders>
            <w:shd w:val="clear" w:color="auto" w:fill="DDD9C3" w:themeFill="background2" w:themeFillShade="E6"/>
            <w:tcMar>
              <w:top w:w="113" w:type="dxa"/>
              <w:bottom w:w="113" w:type="dxa"/>
            </w:tcMar>
          </w:tcPr>
          <w:p w14:paraId="31F5433C" w14:textId="585CE747" w:rsidR="00303611" w:rsidRPr="00A25C3D" w:rsidRDefault="003E16DF" w:rsidP="005661C0">
            <w:pPr>
              <w:rPr>
                <w:rFonts w:asciiTheme="majorHAnsi" w:hAnsiTheme="majorHAnsi" w:cs="Tahoma"/>
                <w:sz w:val="20"/>
                <w:szCs w:val="20"/>
              </w:rPr>
            </w:pPr>
            <w:r w:rsidRPr="007817A4">
              <w:rPr>
                <w:rFonts w:asciiTheme="majorHAnsi" w:hAnsiTheme="majorHAnsi" w:cs="Tahoma"/>
              </w:rPr>
              <w:t>SF. 3.4.11.01</w:t>
            </w:r>
            <w:r>
              <w:rPr>
                <w:rFonts w:asciiTheme="majorHAnsi" w:hAnsiTheme="majorHAnsi" w:cs="Tahoma"/>
              </w:rPr>
              <w:t>…</w:t>
            </w:r>
          </w:p>
        </w:tc>
      </w:tr>
    </w:tbl>
    <w:p w14:paraId="3F2EB3CD" w14:textId="77777777" w:rsidR="000A5FC6" w:rsidRDefault="000A5FC6" w:rsidP="000A5FC6"/>
    <w:p w14:paraId="7DB4A3B9" w14:textId="1C972E07" w:rsidR="000A5FC6" w:rsidRPr="000A5FC6" w:rsidRDefault="00093DC9" w:rsidP="0058642A">
      <w:pPr>
        <w:pStyle w:val="Naslov2"/>
        <w:numPr>
          <w:ilvl w:val="0"/>
          <w:numId w:val="5"/>
        </w:numPr>
      </w:pPr>
      <w:r w:rsidRPr="000A5FC6">
        <w:t xml:space="preserve">OPĆI PODACI O </w:t>
      </w:r>
      <w:r w:rsidR="00E1652F">
        <w:t>PRIJAVITELJU</w:t>
      </w:r>
    </w:p>
    <w:p w14:paraId="15F9F1C3" w14:textId="4FA0A7F3" w:rsidR="000A5FC6" w:rsidRPr="000A5FC6" w:rsidRDefault="00093DC9" w:rsidP="0058642A">
      <w:pPr>
        <w:pStyle w:val="Naslov3"/>
        <w:numPr>
          <w:ilvl w:val="1"/>
          <w:numId w:val="5"/>
        </w:numPr>
      </w:pPr>
      <w:r w:rsidRPr="000A5FC6">
        <w:t xml:space="preserve">Identitet </w:t>
      </w:r>
      <w:r w:rsidR="00395D09">
        <w:t>prijavitelja</w:t>
      </w:r>
    </w:p>
    <w:tbl>
      <w:tblPr>
        <w:tblStyle w:val="Reetkatablice"/>
        <w:tblW w:w="5000" w:type="pct"/>
        <w:tblLook w:val="04A0" w:firstRow="1" w:lastRow="0" w:firstColumn="1" w:lastColumn="0" w:noHBand="0" w:noVBand="1"/>
      </w:tblPr>
      <w:tblGrid>
        <w:gridCol w:w="2843"/>
        <w:gridCol w:w="6553"/>
      </w:tblGrid>
      <w:tr w:rsidR="00CA0EDD" w14:paraId="0BC3A38B" w14:textId="77777777" w:rsidTr="006E3FDB">
        <w:trPr>
          <w:trHeight w:val="332"/>
        </w:trPr>
        <w:tc>
          <w:tcPr>
            <w:tcW w:w="1513" w:type="pct"/>
            <w:tcBorders>
              <w:top w:val="single" w:sz="4" w:space="0" w:color="auto"/>
              <w:left w:val="single" w:sz="4" w:space="0" w:color="auto"/>
              <w:bottom w:val="single" w:sz="4" w:space="0" w:color="auto"/>
              <w:right w:val="single" w:sz="4" w:space="0" w:color="auto"/>
            </w:tcBorders>
            <w:shd w:val="clear" w:color="auto" w:fill="C2D69B" w:themeFill="accent3" w:themeFillTint="99"/>
            <w:tcMar>
              <w:top w:w="113" w:type="dxa"/>
              <w:bottom w:w="113" w:type="dxa"/>
            </w:tcMar>
          </w:tcPr>
          <w:p w14:paraId="638CC105" w14:textId="64D33D1A" w:rsidR="00CA0EDD" w:rsidRPr="00A25C3D" w:rsidRDefault="00CA0EDD" w:rsidP="00576949">
            <w:pPr>
              <w:jc w:val="right"/>
              <w:rPr>
                <w:rFonts w:asciiTheme="majorHAnsi" w:hAnsiTheme="majorHAnsi" w:cs="Tahoma"/>
                <w:b/>
              </w:rPr>
            </w:pPr>
            <w:r w:rsidRPr="00A25C3D">
              <w:rPr>
                <w:rFonts w:asciiTheme="majorHAnsi" w:hAnsiTheme="majorHAnsi" w:cs="Tahoma"/>
                <w:b/>
              </w:rPr>
              <w:t xml:space="preserve">Naziv </w:t>
            </w:r>
            <w:r w:rsidR="00395D09">
              <w:rPr>
                <w:rFonts w:asciiTheme="majorHAnsi" w:hAnsiTheme="majorHAnsi" w:cs="Tahoma"/>
                <w:b/>
              </w:rPr>
              <w:t>prijavitelja</w:t>
            </w:r>
            <w:r w:rsidR="001C058A">
              <w:rPr>
                <w:rFonts w:asciiTheme="majorHAnsi" w:hAnsiTheme="majorHAnsi" w:cs="Tahoma"/>
                <w:b/>
              </w:rPr>
              <w:t xml:space="preserve"> </w:t>
            </w:r>
          </w:p>
        </w:tc>
        <w:tc>
          <w:tcPr>
            <w:tcW w:w="3487" w:type="pct"/>
            <w:tcBorders>
              <w:left w:val="single" w:sz="4" w:space="0" w:color="auto"/>
            </w:tcBorders>
            <w:tcMar>
              <w:top w:w="113" w:type="dxa"/>
              <w:bottom w:w="113" w:type="dxa"/>
            </w:tcMar>
          </w:tcPr>
          <w:p w14:paraId="29D5D7C7" w14:textId="77777777" w:rsidR="00CA0EDD" w:rsidRPr="00A25C3D" w:rsidRDefault="00CA0EDD" w:rsidP="000A5FC6">
            <w:pPr>
              <w:rPr>
                <w:rFonts w:asciiTheme="majorHAnsi" w:hAnsiTheme="majorHAnsi" w:cs="Tahoma"/>
                <w:sz w:val="20"/>
                <w:szCs w:val="20"/>
              </w:rPr>
            </w:pPr>
          </w:p>
        </w:tc>
      </w:tr>
      <w:tr w:rsidR="000A5FC6" w14:paraId="702C63BE" w14:textId="77777777" w:rsidTr="006E3FDB">
        <w:trPr>
          <w:trHeight w:val="326"/>
        </w:trPr>
        <w:tc>
          <w:tcPr>
            <w:tcW w:w="1513" w:type="pct"/>
            <w:tcBorders>
              <w:top w:val="single" w:sz="4" w:space="0" w:color="auto"/>
              <w:left w:val="single" w:sz="4" w:space="0" w:color="auto"/>
              <w:bottom w:val="single" w:sz="4" w:space="0" w:color="auto"/>
              <w:right w:val="single" w:sz="4" w:space="0" w:color="auto"/>
            </w:tcBorders>
            <w:shd w:val="clear" w:color="auto" w:fill="C2D69B" w:themeFill="accent3" w:themeFillTint="99"/>
            <w:tcMar>
              <w:top w:w="113" w:type="dxa"/>
              <w:bottom w:w="113" w:type="dxa"/>
            </w:tcMar>
          </w:tcPr>
          <w:p w14:paraId="707C2DE5" w14:textId="6ED41A88" w:rsidR="000A5FC6" w:rsidRPr="00A25C3D" w:rsidRDefault="0027059E" w:rsidP="00576949">
            <w:pPr>
              <w:jc w:val="right"/>
              <w:rPr>
                <w:rFonts w:asciiTheme="majorHAnsi" w:hAnsiTheme="majorHAnsi" w:cs="Tahoma"/>
                <w:b/>
              </w:rPr>
            </w:pPr>
            <w:r>
              <w:rPr>
                <w:rFonts w:asciiTheme="majorHAnsi" w:hAnsiTheme="majorHAnsi" w:cs="Tahoma"/>
                <w:b/>
              </w:rPr>
              <w:t>Identifikacijska oznaka</w:t>
            </w:r>
            <w:r w:rsidR="00395D09">
              <w:rPr>
                <w:rFonts w:asciiTheme="majorHAnsi" w:hAnsiTheme="majorHAnsi" w:cs="Tahoma"/>
                <w:b/>
              </w:rPr>
              <w:t>/OIB</w:t>
            </w:r>
          </w:p>
        </w:tc>
        <w:tc>
          <w:tcPr>
            <w:tcW w:w="3487" w:type="pct"/>
            <w:tcBorders>
              <w:left w:val="single" w:sz="4" w:space="0" w:color="auto"/>
            </w:tcBorders>
            <w:tcMar>
              <w:top w:w="113" w:type="dxa"/>
              <w:bottom w:w="113" w:type="dxa"/>
            </w:tcMar>
          </w:tcPr>
          <w:p w14:paraId="105035CB" w14:textId="3F7E7A51" w:rsidR="00576949" w:rsidRPr="00A25C3D" w:rsidRDefault="00576949" w:rsidP="000A5FC6">
            <w:pPr>
              <w:rPr>
                <w:rFonts w:asciiTheme="majorHAnsi" w:hAnsiTheme="majorHAnsi" w:cs="Tahoma"/>
                <w:sz w:val="20"/>
                <w:szCs w:val="20"/>
              </w:rPr>
            </w:pPr>
          </w:p>
        </w:tc>
      </w:tr>
      <w:tr w:rsidR="009C4DEE" w14:paraId="552CCD7A" w14:textId="77777777" w:rsidTr="006E3FDB">
        <w:trPr>
          <w:trHeight w:val="326"/>
        </w:trPr>
        <w:tc>
          <w:tcPr>
            <w:tcW w:w="1513" w:type="pct"/>
            <w:tcBorders>
              <w:top w:val="single" w:sz="4" w:space="0" w:color="auto"/>
              <w:left w:val="single" w:sz="4" w:space="0" w:color="auto"/>
              <w:bottom w:val="single" w:sz="4" w:space="0" w:color="auto"/>
              <w:right w:val="single" w:sz="4" w:space="0" w:color="auto"/>
            </w:tcBorders>
            <w:shd w:val="clear" w:color="auto" w:fill="C2D69B" w:themeFill="accent3" w:themeFillTint="99"/>
            <w:tcMar>
              <w:top w:w="113" w:type="dxa"/>
              <w:bottom w:w="113" w:type="dxa"/>
            </w:tcMar>
          </w:tcPr>
          <w:p w14:paraId="553C96C5" w14:textId="35411256" w:rsidR="009C4DEE" w:rsidRDefault="009C4DEE" w:rsidP="00576949">
            <w:pPr>
              <w:jc w:val="right"/>
              <w:rPr>
                <w:rFonts w:asciiTheme="majorHAnsi" w:hAnsiTheme="majorHAnsi" w:cs="Tahoma"/>
                <w:b/>
              </w:rPr>
            </w:pPr>
            <w:r>
              <w:rPr>
                <w:rFonts w:asciiTheme="majorHAnsi" w:hAnsiTheme="majorHAnsi" w:cs="Tahoma"/>
                <w:b/>
              </w:rPr>
              <w:lastRenderedPageBreak/>
              <w:t>Odgovorna osoba, ime i prezime, e-mail adresa i broj telefona</w:t>
            </w:r>
          </w:p>
        </w:tc>
        <w:tc>
          <w:tcPr>
            <w:tcW w:w="3487" w:type="pct"/>
            <w:tcBorders>
              <w:left w:val="single" w:sz="4" w:space="0" w:color="auto"/>
            </w:tcBorders>
            <w:tcMar>
              <w:top w:w="113" w:type="dxa"/>
              <w:bottom w:w="113" w:type="dxa"/>
            </w:tcMar>
          </w:tcPr>
          <w:p w14:paraId="1070DF22" w14:textId="77777777" w:rsidR="009C4DEE" w:rsidRPr="00A25C3D" w:rsidRDefault="009C4DEE" w:rsidP="000A5FC6">
            <w:pPr>
              <w:rPr>
                <w:rFonts w:asciiTheme="majorHAnsi" w:hAnsiTheme="majorHAnsi" w:cs="Tahoma"/>
                <w:sz w:val="20"/>
                <w:szCs w:val="20"/>
              </w:rPr>
            </w:pPr>
          </w:p>
        </w:tc>
      </w:tr>
      <w:tr w:rsidR="009C4DEE" w14:paraId="06D112FA" w14:textId="77777777" w:rsidTr="006E3FDB">
        <w:trPr>
          <w:trHeight w:val="326"/>
        </w:trPr>
        <w:tc>
          <w:tcPr>
            <w:tcW w:w="1513" w:type="pct"/>
            <w:tcBorders>
              <w:top w:val="single" w:sz="4" w:space="0" w:color="auto"/>
              <w:left w:val="single" w:sz="4" w:space="0" w:color="auto"/>
              <w:bottom w:val="single" w:sz="4" w:space="0" w:color="auto"/>
              <w:right w:val="single" w:sz="4" w:space="0" w:color="auto"/>
            </w:tcBorders>
            <w:shd w:val="clear" w:color="auto" w:fill="C2D69B" w:themeFill="accent3" w:themeFillTint="99"/>
            <w:tcMar>
              <w:top w:w="113" w:type="dxa"/>
              <w:bottom w:w="113" w:type="dxa"/>
            </w:tcMar>
          </w:tcPr>
          <w:p w14:paraId="4A044B99" w14:textId="16261F25" w:rsidR="009C4DEE" w:rsidRDefault="009C4DEE" w:rsidP="00576949">
            <w:pPr>
              <w:jc w:val="right"/>
              <w:rPr>
                <w:rFonts w:asciiTheme="majorHAnsi" w:hAnsiTheme="majorHAnsi" w:cs="Tahoma"/>
                <w:b/>
              </w:rPr>
            </w:pPr>
            <w:r>
              <w:rPr>
                <w:rFonts w:asciiTheme="majorHAnsi" w:hAnsiTheme="majorHAnsi" w:cs="Tahoma"/>
                <w:b/>
              </w:rPr>
              <w:t>Kontakt osoba, ime i prezime, e-mail adresa i broj telefona</w:t>
            </w:r>
          </w:p>
        </w:tc>
        <w:tc>
          <w:tcPr>
            <w:tcW w:w="3487" w:type="pct"/>
            <w:tcBorders>
              <w:left w:val="single" w:sz="4" w:space="0" w:color="auto"/>
            </w:tcBorders>
            <w:tcMar>
              <w:top w:w="113" w:type="dxa"/>
              <w:bottom w:w="113" w:type="dxa"/>
            </w:tcMar>
          </w:tcPr>
          <w:p w14:paraId="21D5169C" w14:textId="77777777" w:rsidR="009C4DEE" w:rsidRPr="00A25C3D" w:rsidRDefault="009C4DEE" w:rsidP="000A5FC6">
            <w:pPr>
              <w:rPr>
                <w:rFonts w:asciiTheme="majorHAnsi" w:hAnsiTheme="majorHAnsi" w:cs="Tahoma"/>
                <w:sz w:val="20"/>
                <w:szCs w:val="20"/>
              </w:rPr>
            </w:pPr>
          </w:p>
        </w:tc>
      </w:tr>
      <w:tr w:rsidR="00616F5D" w14:paraId="4926072E" w14:textId="77777777" w:rsidTr="00731DE0">
        <w:trPr>
          <w:trHeight w:val="326"/>
        </w:trPr>
        <w:tc>
          <w:tcPr>
            <w:tcW w:w="1513" w:type="pct"/>
            <w:tcBorders>
              <w:top w:val="single" w:sz="4" w:space="0" w:color="auto"/>
              <w:left w:val="single" w:sz="4" w:space="0" w:color="auto"/>
              <w:bottom w:val="single" w:sz="4" w:space="0" w:color="auto"/>
              <w:right w:val="single" w:sz="4" w:space="0" w:color="auto"/>
            </w:tcBorders>
            <w:shd w:val="clear" w:color="auto" w:fill="C2D69B" w:themeFill="accent3" w:themeFillTint="99"/>
            <w:tcMar>
              <w:top w:w="113" w:type="dxa"/>
              <w:bottom w:w="113" w:type="dxa"/>
            </w:tcMar>
          </w:tcPr>
          <w:p w14:paraId="0958BB04" w14:textId="16E3AD80" w:rsidR="00616F5D" w:rsidRDefault="00616F5D" w:rsidP="00576949">
            <w:pPr>
              <w:jc w:val="right"/>
              <w:rPr>
                <w:rFonts w:asciiTheme="majorHAnsi" w:hAnsiTheme="majorHAnsi" w:cs="Tahoma"/>
                <w:b/>
              </w:rPr>
            </w:pPr>
            <w:r>
              <w:rPr>
                <w:rFonts w:asciiTheme="majorHAnsi" w:hAnsiTheme="majorHAnsi" w:cs="Tahoma"/>
                <w:b/>
              </w:rPr>
              <w:t xml:space="preserve">Sjedište </w:t>
            </w:r>
            <w:r w:rsidR="00395D09">
              <w:rPr>
                <w:rFonts w:asciiTheme="majorHAnsi" w:hAnsiTheme="majorHAnsi" w:cs="Tahoma"/>
                <w:b/>
              </w:rPr>
              <w:t>(adresa, JLRS)</w:t>
            </w:r>
          </w:p>
        </w:tc>
        <w:tc>
          <w:tcPr>
            <w:tcW w:w="3487" w:type="pct"/>
            <w:tcBorders>
              <w:left w:val="single" w:sz="4" w:space="0" w:color="auto"/>
            </w:tcBorders>
            <w:shd w:val="clear" w:color="auto" w:fill="FFFFFF" w:themeFill="background1"/>
            <w:tcMar>
              <w:top w:w="113" w:type="dxa"/>
              <w:bottom w:w="113" w:type="dxa"/>
            </w:tcMar>
          </w:tcPr>
          <w:p w14:paraId="2C0B50C3" w14:textId="77777777" w:rsidR="00616F5D" w:rsidRPr="00A25C3D" w:rsidRDefault="00616F5D" w:rsidP="000A5FC6">
            <w:pPr>
              <w:rPr>
                <w:rFonts w:asciiTheme="majorHAnsi" w:hAnsiTheme="majorHAnsi" w:cs="Tahoma"/>
                <w:sz w:val="20"/>
                <w:szCs w:val="20"/>
              </w:rPr>
            </w:pPr>
          </w:p>
        </w:tc>
      </w:tr>
      <w:tr w:rsidR="003107DA" w14:paraId="30B6A057" w14:textId="77777777" w:rsidTr="006E3FDB">
        <w:tc>
          <w:tcPr>
            <w:tcW w:w="1513" w:type="pct"/>
            <w:tcBorders>
              <w:top w:val="single" w:sz="4" w:space="0" w:color="auto"/>
              <w:left w:val="single" w:sz="4" w:space="0" w:color="auto"/>
              <w:bottom w:val="single" w:sz="4" w:space="0" w:color="auto"/>
              <w:right w:val="single" w:sz="4" w:space="0" w:color="auto"/>
            </w:tcBorders>
            <w:shd w:val="clear" w:color="auto" w:fill="C2D69B" w:themeFill="accent3" w:themeFillTint="99"/>
            <w:tcMar>
              <w:top w:w="113" w:type="dxa"/>
              <w:bottom w:w="113" w:type="dxa"/>
            </w:tcMar>
          </w:tcPr>
          <w:p w14:paraId="71FB564C" w14:textId="77777777" w:rsidR="003107DA" w:rsidRPr="00A25C3D" w:rsidRDefault="003107DA" w:rsidP="003107DA">
            <w:pPr>
              <w:jc w:val="right"/>
              <w:rPr>
                <w:rFonts w:asciiTheme="majorHAnsi" w:hAnsiTheme="majorHAnsi" w:cs="Tahoma"/>
                <w:b/>
              </w:rPr>
            </w:pPr>
            <w:r w:rsidRPr="00A25C3D">
              <w:rPr>
                <w:rFonts w:asciiTheme="majorHAnsi" w:hAnsiTheme="majorHAnsi" w:cs="Tahoma"/>
                <w:b/>
              </w:rPr>
              <w:t>Vrsta pravnog subjekta</w:t>
            </w:r>
          </w:p>
        </w:tc>
        <w:tc>
          <w:tcPr>
            <w:tcW w:w="3487" w:type="pct"/>
            <w:tcBorders>
              <w:left w:val="single" w:sz="4" w:space="0" w:color="auto"/>
            </w:tcBorders>
            <w:tcMar>
              <w:top w:w="113" w:type="dxa"/>
              <w:bottom w:w="113" w:type="dxa"/>
            </w:tcMar>
          </w:tcPr>
          <w:p w14:paraId="7FA91F7E" w14:textId="77777777" w:rsidR="003107DA" w:rsidRDefault="003107DA" w:rsidP="003107DA"/>
          <w:tbl>
            <w:tblPr>
              <w:tblStyle w:val="Reetkatablice"/>
              <w:tblW w:w="0" w:type="auto"/>
              <w:tblLook w:val="04A0" w:firstRow="1" w:lastRow="0" w:firstColumn="1" w:lastColumn="0" w:noHBand="0" w:noVBand="1"/>
            </w:tblPr>
            <w:tblGrid>
              <w:gridCol w:w="442"/>
              <w:gridCol w:w="5885"/>
            </w:tblGrid>
            <w:tr w:rsidR="003107DA" w14:paraId="07B26F06" w14:textId="77777777" w:rsidTr="00616F5D">
              <w:tc>
                <w:tcPr>
                  <w:tcW w:w="442" w:type="dxa"/>
                  <w:tcBorders>
                    <w:right w:val="single" w:sz="4" w:space="0" w:color="auto"/>
                  </w:tcBorders>
                  <w:vAlign w:val="center"/>
                </w:tcPr>
                <w:p w14:paraId="162A2E7F" w14:textId="77777777" w:rsidR="003107DA" w:rsidRDefault="003107DA" w:rsidP="003107DA">
                  <w:pPr>
                    <w:rPr>
                      <w:rFonts w:asciiTheme="majorHAnsi" w:hAnsiTheme="majorHAnsi" w:cs="Tahoma"/>
                      <w:sz w:val="20"/>
                      <w:szCs w:val="20"/>
                    </w:rPr>
                  </w:pPr>
                </w:p>
              </w:tc>
              <w:tc>
                <w:tcPr>
                  <w:tcW w:w="5885" w:type="dxa"/>
                  <w:tcBorders>
                    <w:top w:val="nil"/>
                    <w:left w:val="single" w:sz="4" w:space="0" w:color="auto"/>
                    <w:bottom w:val="nil"/>
                    <w:right w:val="nil"/>
                  </w:tcBorders>
                </w:tcPr>
                <w:p w14:paraId="6B466C37" w14:textId="77777777" w:rsidR="003107DA" w:rsidRPr="00CA0EDD" w:rsidRDefault="003107DA" w:rsidP="003107DA">
                  <w:pPr>
                    <w:rPr>
                      <w:rFonts w:asciiTheme="majorHAnsi" w:hAnsiTheme="majorHAnsi" w:cs="Tahoma"/>
                      <w:sz w:val="20"/>
                      <w:szCs w:val="20"/>
                    </w:rPr>
                  </w:pPr>
                  <w:r w:rsidRPr="00CA0EDD">
                    <w:rPr>
                      <w:rFonts w:asciiTheme="majorHAnsi" w:hAnsiTheme="majorHAnsi"/>
                      <w:sz w:val="20"/>
                      <w:szCs w:val="20"/>
                    </w:rPr>
                    <w:t>Tijela državne uprave</w:t>
                  </w:r>
                </w:p>
              </w:tc>
            </w:tr>
            <w:tr w:rsidR="003107DA" w14:paraId="45FD7C16" w14:textId="77777777" w:rsidTr="00616F5D">
              <w:tc>
                <w:tcPr>
                  <w:tcW w:w="442" w:type="dxa"/>
                  <w:tcBorders>
                    <w:right w:val="single" w:sz="4" w:space="0" w:color="auto"/>
                  </w:tcBorders>
                  <w:vAlign w:val="center"/>
                </w:tcPr>
                <w:p w14:paraId="6359E22A" w14:textId="77777777" w:rsidR="003107DA" w:rsidRDefault="003107DA" w:rsidP="003107DA">
                  <w:pPr>
                    <w:rPr>
                      <w:rFonts w:asciiTheme="majorHAnsi" w:hAnsiTheme="majorHAnsi" w:cs="Tahoma"/>
                      <w:sz w:val="20"/>
                      <w:szCs w:val="20"/>
                    </w:rPr>
                  </w:pPr>
                </w:p>
              </w:tc>
              <w:tc>
                <w:tcPr>
                  <w:tcW w:w="5885" w:type="dxa"/>
                  <w:tcBorders>
                    <w:top w:val="nil"/>
                    <w:left w:val="single" w:sz="4" w:space="0" w:color="auto"/>
                    <w:bottom w:val="nil"/>
                    <w:right w:val="nil"/>
                  </w:tcBorders>
                </w:tcPr>
                <w:p w14:paraId="0A464CD0" w14:textId="7C3210B9" w:rsidR="003107DA" w:rsidRPr="00CA0EDD" w:rsidRDefault="003107DA" w:rsidP="003107DA">
                  <w:pPr>
                    <w:rPr>
                      <w:rFonts w:asciiTheme="majorHAnsi" w:hAnsiTheme="majorHAnsi" w:cs="Tahoma"/>
                      <w:sz w:val="20"/>
                      <w:szCs w:val="20"/>
                    </w:rPr>
                  </w:pPr>
                  <w:r w:rsidRPr="00CA0EDD">
                    <w:rPr>
                      <w:rFonts w:asciiTheme="majorHAnsi" w:hAnsiTheme="majorHAnsi"/>
                      <w:sz w:val="20"/>
                      <w:szCs w:val="20"/>
                    </w:rPr>
                    <w:t>Jedinice područne</w:t>
                  </w:r>
                  <w:r w:rsidR="00616F5D">
                    <w:rPr>
                      <w:rFonts w:asciiTheme="majorHAnsi" w:hAnsiTheme="majorHAnsi"/>
                      <w:sz w:val="20"/>
                      <w:szCs w:val="20"/>
                    </w:rPr>
                    <w:t>(</w:t>
                  </w:r>
                  <w:r w:rsidRPr="00CA0EDD">
                    <w:rPr>
                      <w:rFonts w:asciiTheme="majorHAnsi" w:hAnsiTheme="majorHAnsi"/>
                      <w:sz w:val="20"/>
                      <w:szCs w:val="20"/>
                    </w:rPr>
                    <w:t>regionalne</w:t>
                  </w:r>
                  <w:r w:rsidR="00616F5D">
                    <w:rPr>
                      <w:rFonts w:asciiTheme="majorHAnsi" w:hAnsiTheme="majorHAnsi"/>
                      <w:sz w:val="20"/>
                      <w:szCs w:val="20"/>
                    </w:rPr>
                    <w:t>)</w:t>
                  </w:r>
                  <w:r w:rsidRPr="00CA0EDD">
                    <w:rPr>
                      <w:rFonts w:asciiTheme="majorHAnsi" w:hAnsiTheme="majorHAnsi"/>
                      <w:sz w:val="20"/>
                      <w:szCs w:val="20"/>
                    </w:rPr>
                    <w:t xml:space="preserve"> samouprave</w:t>
                  </w:r>
                </w:p>
              </w:tc>
            </w:tr>
            <w:tr w:rsidR="00B72413" w14:paraId="5C2DF519" w14:textId="77777777" w:rsidTr="00616F5D">
              <w:tc>
                <w:tcPr>
                  <w:tcW w:w="442" w:type="dxa"/>
                  <w:tcBorders>
                    <w:right w:val="single" w:sz="4" w:space="0" w:color="auto"/>
                  </w:tcBorders>
                  <w:vAlign w:val="center"/>
                </w:tcPr>
                <w:p w14:paraId="01BD4F2B" w14:textId="77777777" w:rsidR="00B72413" w:rsidRDefault="00B72413" w:rsidP="003107DA">
                  <w:pPr>
                    <w:rPr>
                      <w:rFonts w:asciiTheme="majorHAnsi" w:hAnsiTheme="majorHAnsi" w:cs="Tahoma"/>
                      <w:sz w:val="20"/>
                      <w:szCs w:val="20"/>
                    </w:rPr>
                  </w:pPr>
                </w:p>
              </w:tc>
              <w:tc>
                <w:tcPr>
                  <w:tcW w:w="5885" w:type="dxa"/>
                  <w:tcBorders>
                    <w:top w:val="nil"/>
                    <w:left w:val="single" w:sz="4" w:space="0" w:color="auto"/>
                    <w:bottom w:val="nil"/>
                    <w:right w:val="nil"/>
                  </w:tcBorders>
                </w:tcPr>
                <w:p w14:paraId="5692E37C" w14:textId="37DA1300" w:rsidR="00B72413" w:rsidRPr="00CA0EDD" w:rsidRDefault="00B72413" w:rsidP="003107DA">
                  <w:pPr>
                    <w:rPr>
                      <w:rFonts w:asciiTheme="majorHAnsi" w:hAnsiTheme="majorHAnsi"/>
                      <w:sz w:val="20"/>
                      <w:szCs w:val="20"/>
                    </w:rPr>
                  </w:pPr>
                  <w:r w:rsidRPr="00CA0EDD">
                    <w:rPr>
                      <w:rFonts w:asciiTheme="majorHAnsi" w:hAnsiTheme="majorHAnsi"/>
                      <w:sz w:val="20"/>
                      <w:szCs w:val="20"/>
                    </w:rPr>
                    <w:t>Jedinice lokalne samouprave</w:t>
                  </w:r>
                </w:p>
              </w:tc>
            </w:tr>
            <w:tr w:rsidR="003107DA" w14:paraId="4BAAD5A2" w14:textId="77777777" w:rsidTr="00616F5D">
              <w:tc>
                <w:tcPr>
                  <w:tcW w:w="442" w:type="dxa"/>
                  <w:tcBorders>
                    <w:right w:val="single" w:sz="4" w:space="0" w:color="auto"/>
                  </w:tcBorders>
                  <w:vAlign w:val="center"/>
                </w:tcPr>
                <w:p w14:paraId="288E3E7F" w14:textId="77777777" w:rsidR="003107DA" w:rsidRDefault="003107DA" w:rsidP="003107DA">
                  <w:pPr>
                    <w:rPr>
                      <w:rFonts w:asciiTheme="majorHAnsi" w:hAnsiTheme="majorHAnsi" w:cs="Tahoma"/>
                      <w:sz w:val="20"/>
                      <w:szCs w:val="20"/>
                    </w:rPr>
                  </w:pPr>
                </w:p>
              </w:tc>
              <w:tc>
                <w:tcPr>
                  <w:tcW w:w="5885" w:type="dxa"/>
                  <w:tcBorders>
                    <w:top w:val="nil"/>
                    <w:left w:val="single" w:sz="4" w:space="0" w:color="auto"/>
                    <w:bottom w:val="nil"/>
                    <w:right w:val="nil"/>
                  </w:tcBorders>
                </w:tcPr>
                <w:p w14:paraId="74005431" w14:textId="77777777" w:rsidR="003107DA" w:rsidRPr="00CA0EDD" w:rsidRDefault="003107DA" w:rsidP="003107DA">
                  <w:pPr>
                    <w:rPr>
                      <w:rFonts w:asciiTheme="majorHAnsi" w:hAnsiTheme="majorHAnsi" w:cs="Tahoma"/>
                      <w:sz w:val="20"/>
                      <w:szCs w:val="20"/>
                    </w:rPr>
                  </w:pPr>
                  <w:r w:rsidRPr="00CA0EDD">
                    <w:rPr>
                      <w:rFonts w:asciiTheme="majorHAnsi" w:hAnsiTheme="majorHAnsi"/>
                      <w:sz w:val="20"/>
                      <w:szCs w:val="20"/>
                    </w:rPr>
                    <w:t>Ostala tijela javnog prava</w:t>
                  </w:r>
                </w:p>
              </w:tc>
            </w:tr>
            <w:tr w:rsidR="003107DA" w14:paraId="716D8250" w14:textId="77777777" w:rsidTr="00616F5D">
              <w:trPr>
                <w:trHeight w:val="328"/>
              </w:trPr>
              <w:tc>
                <w:tcPr>
                  <w:tcW w:w="442" w:type="dxa"/>
                  <w:tcBorders>
                    <w:right w:val="single" w:sz="4" w:space="0" w:color="auto"/>
                  </w:tcBorders>
                  <w:vAlign w:val="center"/>
                </w:tcPr>
                <w:p w14:paraId="73D28F2D" w14:textId="77777777" w:rsidR="003107DA" w:rsidRDefault="003107DA" w:rsidP="003107DA">
                  <w:pPr>
                    <w:rPr>
                      <w:rFonts w:asciiTheme="majorHAnsi" w:hAnsiTheme="majorHAnsi" w:cs="Tahoma"/>
                      <w:sz w:val="20"/>
                      <w:szCs w:val="20"/>
                    </w:rPr>
                  </w:pPr>
                </w:p>
              </w:tc>
              <w:tc>
                <w:tcPr>
                  <w:tcW w:w="5885" w:type="dxa"/>
                  <w:tcBorders>
                    <w:top w:val="nil"/>
                    <w:left w:val="single" w:sz="4" w:space="0" w:color="auto"/>
                    <w:bottom w:val="nil"/>
                    <w:right w:val="nil"/>
                  </w:tcBorders>
                </w:tcPr>
                <w:p w14:paraId="446D5478" w14:textId="77777777" w:rsidR="003107DA" w:rsidRDefault="0027059E" w:rsidP="003107DA">
                  <w:pPr>
                    <w:rPr>
                      <w:rFonts w:asciiTheme="majorHAnsi" w:hAnsiTheme="majorHAnsi"/>
                      <w:sz w:val="20"/>
                      <w:szCs w:val="20"/>
                    </w:rPr>
                  </w:pPr>
                  <w:r>
                    <w:rPr>
                      <w:rFonts w:asciiTheme="majorHAnsi" w:hAnsiTheme="majorHAnsi"/>
                      <w:sz w:val="20"/>
                      <w:szCs w:val="20"/>
                    </w:rPr>
                    <w:t>Subjekti privatnog prava</w:t>
                  </w:r>
                  <w:r w:rsidR="007A6D43">
                    <w:rPr>
                      <w:rFonts w:asciiTheme="majorHAnsi" w:hAnsiTheme="majorHAnsi"/>
                      <w:sz w:val="20"/>
                      <w:szCs w:val="20"/>
                    </w:rPr>
                    <w:t xml:space="preserve"> – s pravnom osobnosti</w:t>
                  </w:r>
                </w:p>
                <w:p w14:paraId="664CD9B2" w14:textId="77777777" w:rsidR="00385E37" w:rsidRDefault="00385E37" w:rsidP="00385E37">
                  <w:pPr>
                    <w:pStyle w:val="Odlomakpopisa"/>
                    <w:numPr>
                      <w:ilvl w:val="0"/>
                      <w:numId w:val="8"/>
                    </w:numPr>
                    <w:rPr>
                      <w:rFonts w:asciiTheme="majorHAnsi" w:hAnsiTheme="majorHAnsi" w:cs="Tahoma"/>
                      <w:sz w:val="20"/>
                      <w:szCs w:val="20"/>
                    </w:rPr>
                  </w:pPr>
                  <w:r>
                    <w:rPr>
                      <w:rFonts w:asciiTheme="majorHAnsi" w:hAnsiTheme="majorHAnsi" w:cs="Tahoma"/>
                      <w:sz w:val="20"/>
                      <w:szCs w:val="20"/>
                    </w:rPr>
                    <w:t>Udruga</w:t>
                  </w:r>
                </w:p>
                <w:p w14:paraId="2D43AD11" w14:textId="77777777" w:rsidR="00385E37" w:rsidRDefault="00385E37" w:rsidP="00385E37">
                  <w:pPr>
                    <w:pStyle w:val="Odlomakpopisa"/>
                    <w:numPr>
                      <w:ilvl w:val="0"/>
                      <w:numId w:val="8"/>
                    </w:numPr>
                    <w:rPr>
                      <w:rFonts w:asciiTheme="majorHAnsi" w:hAnsiTheme="majorHAnsi" w:cs="Tahoma"/>
                      <w:sz w:val="20"/>
                      <w:szCs w:val="20"/>
                    </w:rPr>
                  </w:pPr>
                  <w:r>
                    <w:rPr>
                      <w:rFonts w:asciiTheme="majorHAnsi" w:hAnsiTheme="majorHAnsi" w:cs="Tahoma"/>
                      <w:sz w:val="20"/>
                      <w:szCs w:val="20"/>
                    </w:rPr>
                    <w:t>Tvrtka</w:t>
                  </w:r>
                </w:p>
                <w:p w14:paraId="6FCB9DB1" w14:textId="18533773" w:rsidR="00385E37" w:rsidRPr="00385E37" w:rsidRDefault="00385E37" w:rsidP="00385E37">
                  <w:pPr>
                    <w:pStyle w:val="Odlomakpopisa"/>
                    <w:numPr>
                      <w:ilvl w:val="0"/>
                      <w:numId w:val="8"/>
                    </w:numPr>
                    <w:rPr>
                      <w:rFonts w:asciiTheme="majorHAnsi" w:hAnsiTheme="majorHAnsi" w:cs="Tahoma"/>
                      <w:sz w:val="20"/>
                      <w:szCs w:val="20"/>
                    </w:rPr>
                  </w:pPr>
                  <w:r>
                    <w:rPr>
                      <w:rFonts w:asciiTheme="majorHAnsi" w:hAnsiTheme="majorHAnsi" w:cs="Tahoma"/>
                      <w:sz w:val="20"/>
                      <w:szCs w:val="20"/>
                    </w:rPr>
                    <w:t>O</w:t>
                  </w:r>
                  <w:r w:rsidRPr="00385E37">
                    <w:rPr>
                      <w:rFonts w:asciiTheme="majorHAnsi" w:hAnsiTheme="majorHAnsi" w:cs="Tahoma"/>
                      <w:sz w:val="20"/>
                      <w:szCs w:val="20"/>
                    </w:rPr>
                    <w:t>stalo</w:t>
                  </w:r>
                </w:p>
              </w:tc>
            </w:tr>
            <w:tr w:rsidR="007A6D43" w14:paraId="546A7EC5" w14:textId="77777777" w:rsidTr="00616F5D">
              <w:trPr>
                <w:trHeight w:val="328"/>
              </w:trPr>
              <w:tc>
                <w:tcPr>
                  <w:tcW w:w="442" w:type="dxa"/>
                  <w:tcBorders>
                    <w:right w:val="single" w:sz="4" w:space="0" w:color="auto"/>
                  </w:tcBorders>
                  <w:vAlign w:val="center"/>
                </w:tcPr>
                <w:p w14:paraId="7B916E17" w14:textId="77777777" w:rsidR="007A6D43" w:rsidRDefault="007A6D43" w:rsidP="003107DA">
                  <w:pPr>
                    <w:rPr>
                      <w:rFonts w:asciiTheme="majorHAnsi" w:hAnsiTheme="majorHAnsi" w:cs="Tahoma"/>
                      <w:sz w:val="20"/>
                      <w:szCs w:val="20"/>
                    </w:rPr>
                  </w:pPr>
                </w:p>
              </w:tc>
              <w:tc>
                <w:tcPr>
                  <w:tcW w:w="5885" w:type="dxa"/>
                  <w:tcBorders>
                    <w:top w:val="nil"/>
                    <w:left w:val="single" w:sz="4" w:space="0" w:color="auto"/>
                    <w:bottom w:val="nil"/>
                    <w:right w:val="nil"/>
                  </w:tcBorders>
                </w:tcPr>
                <w:p w14:paraId="15395B26" w14:textId="49A502E8" w:rsidR="007A6D43" w:rsidRDefault="00616F5D" w:rsidP="003107DA">
                  <w:pPr>
                    <w:rPr>
                      <w:rFonts w:asciiTheme="majorHAnsi" w:hAnsiTheme="majorHAnsi"/>
                      <w:sz w:val="20"/>
                      <w:szCs w:val="20"/>
                    </w:rPr>
                  </w:pPr>
                  <w:r>
                    <w:rPr>
                      <w:rFonts w:asciiTheme="majorHAnsi" w:hAnsiTheme="majorHAnsi"/>
                      <w:sz w:val="20"/>
                      <w:szCs w:val="20"/>
                    </w:rPr>
                    <w:t>Subjekti privatnog prava – bez pravne osobnosti</w:t>
                  </w:r>
                </w:p>
              </w:tc>
            </w:tr>
          </w:tbl>
          <w:p w14:paraId="48383E30" w14:textId="5DFF582B" w:rsidR="003107DA" w:rsidRPr="00A25C3D" w:rsidRDefault="003107DA" w:rsidP="003107DA">
            <w:pPr>
              <w:rPr>
                <w:rFonts w:asciiTheme="majorHAnsi" w:hAnsiTheme="majorHAnsi" w:cs="Tahoma"/>
                <w:sz w:val="20"/>
                <w:szCs w:val="20"/>
              </w:rPr>
            </w:pPr>
          </w:p>
        </w:tc>
      </w:tr>
      <w:tr w:rsidR="003107DA" w14:paraId="027D93D6" w14:textId="77777777" w:rsidTr="006E3FDB">
        <w:tc>
          <w:tcPr>
            <w:tcW w:w="1513" w:type="pct"/>
            <w:tcBorders>
              <w:top w:val="single" w:sz="4" w:space="0" w:color="auto"/>
              <w:left w:val="single" w:sz="4" w:space="0" w:color="auto"/>
              <w:bottom w:val="single" w:sz="4" w:space="0" w:color="auto"/>
              <w:right w:val="single" w:sz="4" w:space="0" w:color="auto"/>
            </w:tcBorders>
            <w:shd w:val="clear" w:color="auto" w:fill="C2D69B" w:themeFill="accent3" w:themeFillTint="99"/>
            <w:tcMar>
              <w:top w:w="113" w:type="dxa"/>
              <w:bottom w:w="113" w:type="dxa"/>
            </w:tcMar>
          </w:tcPr>
          <w:p w14:paraId="6931E878" w14:textId="062BD2B0" w:rsidR="003107DA" w:rsidRPr="00A25C3D" w:rsidRDefault="003107DA" w:rsidP="003107DA">
            <w:pPr>
              <w:jc w:val="right"/>
              <w:rPr>
                <w:rFonts w:asciiTheme="majorHAnsi" w:hAnsiTheme="majorHAnsi" w:cs="Tahoma"/>
                <w:b/>
              </w:rPr>
            </w:pPr>
            <w:r w:rsidRPr="00A25C3D">
              <w:rPr>
                <w:rFonts w:asciiTheme="majorHAnsi" w:hAnsiTheme="majorHAnsi" w:cs="Tahoma"/>
                <w:b/>
              </w:rPr>
              <w:t xml:space="preserve">PDV </w:t>
            </w:r>
            <w:r w:rsidR="0027059E">
              <w:rPr>
                <w:rFonts w:asciiTheme="majorHAnsi" w:hAnsiTheme="majorHAnsi" w:cs="Tahoma"/>
                <w:b/>
              </w:rPr>
              <w:t xml:space="preserve">je </w:t>
            </w:r>
            <w:r w:rsidRPr="00A25C3D">
              <w:rPr>
                <w:rFonts w:asciiTheme="majorHAnsi" w:hAnsiTheme="majorHAnsi" w:cs="Tahoma"/>
                <w:b/>
              </w:rPr>
              <w:t xml:space="preserve">povrativ na </w:t>
            </w:r>
            <w:r w:rsidR="0027059E" w:rsidRPr="0027059E">
              <w:rPr>
                <w:rFonts w:asciiTheme="majorHAnsi" w:hAnsiTheme="majorHAnsi" w:cs="Tahoma"/>
                <w:b/>
              </w:rPr>
              <w:t>troškove prijavitelja koji nastaju u okviru projekta</w:t>
            </w:r>
            <w:r w:rsidR="007A6D43">
              <w:rPr>
                <w:rFonts w:asciiTheme="majorHAnsi" w:hAnsiTheme="majorHAnsi" w:cs="Tahoma"/>
                <w:b/>
              </w:rPr>
              <w:t>?</w:t>
            </w:r>
            <w:r w:rsidR="00B72413">
              <w:rPr>
                <w:rFonts w:asciiTheme="majorHAnsi" w:hAnsiTheme="majorHAnsi" w:cs="Tahoma"/>
                <w:b/>
              </w:rPr>
              <w:t xml:space="preserve"> (ukoliko je primjenjivo)</w:t>
            </w:r>
          </w:p>
        </w:tc>
        <w:tc>
          <w:tcPr>
            <w:tcW w:w="3487" w:type="pct"/>
            <w:tcBorders>
              <w:left w:val="single" w:sz="4" w:space="0" w:color="auto"/>
            </w:tcBorders>
            <w:tcMar>
              <w:top w:w="113" w:type="dxa"/>
              <w:bottom w:w="113" w:type="dxa"/>
            </w:tcMar>
          </w:tcPr>
          <w:p w14:paraId="28098D09" w14:textId="77777777" w:rsidR="003107DA" w:rsidRDefault="003107DA"/>
          <w:tbl>
            <w:tblPr>
              <w:tblStyle w:val="Reetkatablice"/>
              <w:tblW w:w="0" w:type="auto"/>
              <w:tblLook w:val="04A0" w:firstRow="1" w:lastRow="0" w:firstColumn="1" w:lastColumn="0" w:noHBand="0" w:noVBand="1"/>
            </w:tblPr>
            <w:tblGrid>
              <w:gridCol w:w="442"/>
              <w:gridCol w:w="5885"/>
            </w:tblGrid>
            <w:tr w:rsidR="003107DA" w14:paraId="22500DC8" w14:textId="77777777" w:rsidTr="00C86742">
              <w:tc>
                <w:tcPr>
                  <w:tcW w:w="442" w:type="dxa"/>
                  <w:tcBorders>
                    <w:right w:val="single" w:sz="4" w:space="0" w:color="auto"/>
                  </w:tcBorders>
                </w:tcPr>
                <w:p w14:paraId="7C37DC3D" w14:textId="6189BAE0" w:rsidR="003107DA" w:rsidRDefault="003107DA" w:rsidP="003107DA">
                  <w:pPr>
                    <w:rPr>
                      <w:rFonts w:asciiTheme="majorHAnsi" w:hAnsiTheme="majorHAnsi" w:cs="Tahoma"/>
                      <w:sz w:val="20"/>
                      <w:szCs w:val="20"/>
                    </w:rPr>
                  </w:pPr>
                </w:p>
              </w:tc>
              <w:tc>
                <w:tcPr>
                  <w:tcW w:w="5885" w:type="dxa"/>
                  <w:tcBorders>
                    <w:top w:val="nil"/>
                    <w:left w:val="single" w:sz="4" w:space="0" w:color="auto"/>
                    <w:bottom w:val="nil"/>
                    <w:right w:val="nil"/>
                  </w:tcBorders>
                </w:tcPr>
                <w:p w14:paraId="0608FFF5" w14:textId="22B5A387" w:rsidR="003107DA" w:rsidRDefault="003107DA" w:rsidP="003107DA">
                  <w:pPr>
                    <w:rPr>
                      <w:rFonts w:asciiTheme="majorHAnsi" w:hAnsiTheme="majorHAnsi" w:cs="Tahoma"/>
                      <w:sz w:val="20"/>
                      <w:szCs w:val="20"/>
                    </w:rPr>
                  </w:pPr>
                  <w:r>
                    <w:rPr>
                      <w:rFonts w:asciiTheme="majorHAnsi" w:hAnsiTheme="majorHAnsi" w:cs="Tahoma"/>
                      <w:sz w:val="20"/>
                      <w:szCs w:val="20"/>
                    </w:rPr>
                    <w:t>Da</w:t>
                  </w:r>
                </w:p>
              </w:tc>
            </w:tr>
            <w:tr w:rsidR="003107DA" w14:paraId="79D7D7E3" w14:textId="77777777" w:rsidTr="00C86742">
              <w:tc>
                <w:tcPr>
                  <w:tcW w:w="442" w:type="dxa"/>
                  <w:tcBorders>
                    <w:right w:val="single" w:sz="4" w:space="0" w:color="auto"/>
                  </w:tcBorders>
                </w:tcPr>
                <w:p w14:paraId="742D78D6" w14:textId="03E5FB19" w:rsidR="003107DA" w:rsidRDefault="003107DA" w:rsidP="003107DA">
                  <w:pPr>
                    <w:rPr>
                      <w:rFonts w:asciiTheme="majorHAnsi" w:hAnsiTheme="majorHAnsi" w:cs="Tahoma"/>
                      <w:sz w:val="20"/>
                      <w:szCs w:val="20"/>
                    </w:rPr>
                  </w:pPr>
                </w:p>
              </w:tc>
              <w:tc>
                <w:tcPr>
                  <w:tcW w:w="5885" w:type="dxa"/>
                  <w:tcBorders>
                    <w:top w:val="nil"/>
                    <w:left w:val="single" w:sz="4" w:space="0" w:color="auto"/>
                    <w:bottom w:val="nil"/>
                    <w:right w:val="nil"/>
                  </w:tcBorders>
                </w:tcPr>
                <w:p w14:paraId="0F819904" w14:textId="78F5BBB0" w:rsidR="003107DA" w:rsidRDefault="003107DA" w:rsidP="003107DA">
                  <w:pPr>
                    <w:rPr>
                      <w:rFonts w:asciiTheme="majorHAnsi" w:hAnsiTheme="majorHAnsi" w:cs="Tahoma"/>
                      <w:sz w:val="20"/>
                      <w:szCs w:val="20"/>
                    </w:rPr>
                  </w:pPr>
                  <w:r>
                    <w:rPr>
                      <w:rFonts w:asciiTheme="majorHAnsi" w:hAnsiTheme="majorHAnsi" w:cs="Tahoma"/>
                      <w:sz w:val="20"/>
                      <w:szCs w:val="20"/>
                    </w:rPr>
                    <w:t>Ne</w:t>
                  </w:r>
                </w:p>
              </w:tc>
            </w:tr>
          </w:tbl>
          <w:p w14:paraId="13AD82BF" w14:textId="00EF7167" w:rsidR="003107DA" w:rsidRPr="00A25C3D" w:rsidRDefault="003107DA" w:rsidP="003107DA">
            <w:pPr>
              <w:rPr>
                <w:rFonts w:asciiTheme="majorHAnsi" w:hAnsiTheme="majorHAnsi" w:cs="Tahoma"/>
                <w:sz w:val="20"/>
                <w:szCs w:val="20"/>
              </w:rPr>
            </w:pPr>
          </w:p>
        </w:tc>
      </w:tr>
      <w:tr w:rsidR="00862C21" w14:paraId="4034C230" w14:textId="77777777" w:rsidTr="00731DE0">
        <w:tc>
          <w:tcPr>
            <w:tcW w:w="1513" w:type="pct"/>
            <w:tcBorders>
              <w:top w:val="single" w:sz="4" w:space="0" w:color="auto"/>
              <w:left w:val="single" w:sz="4" w:space="0" w:color="auto"/>
              <w:bottom w:val="single" w:sz="4" w:space="0" w:color="auto"/>
              <w:right w:val="single" w:sz="4" w:space="0" w:color="auto"/>
            </w:tcBorders>
            <w:shd w:val="clear" w:color="auto" w:fill="C2D69B" w:themeFill="accent3" w:themeFillTint="99"/>
            <w:tcMar>
              <w:top w:w="113" w:type="dxa"/>
              <w:bottom w:w="113" w:type="dxa"/>
            </w:tcMar>
          </w:tcPr>
          <w:p w14:paraId="0E2E40E8" w14:textId="77777777" w:rsidR="00881411" w:rsidRDefault="00C211F1" w:rsidP="003107DA">
            <w:pPr>
              <w:jc w:val="right"/>
              <w:rPr>
                <w:rFonts w:asciiTheme="majorHAnsi" w:hAnsiTheme="majorHAnsi" w:cs="Tahoma"/>
                <w:b/>
              </w:rPr>
            </w:pPr>
            <w:r>
              <w:rPr>
                <w:rFonts w:asciiTheme="majorHAnsi" w:hAnsiTheme="majorHAnsi" w:cs="Tahoma"/>
                <w:b/>
              </w:rPr>
              <w:t xml:space="preserve">Stvarni vlasnici (ime i prezime, </w:t>
            </w:r>
            <w:r w:rsidR="00731DE0">
              <w:rPr>
                <w:rFonts w:asciiTheme="majorHAnsi" w:hAnsiTheme="majorHAnsi" w:cs="Tahoma"/>
                <w:b/>
              </w:rPr>
              <w:t>identifikacijska</w:t>
            </w:r>
            <w:r>
              <w:rPr>
                <w:rFonts w:asciiTheme="majorHAnsi" w:hAnsiTheme="majorHAnsi" w:cs="Tahoma"/>
                <w:b/>
              </w:rPr>
              <w:t xml:space="preserve"> oznaka)</w:t>
            </w:r>
          </w:p>
          <w:p w14:paraId="3ECCA6A3" w14:textId="6527A5C6" w:rsidR="00862C21" w:rsidRPr="00FA45A9" w:rsidRDefault="00881411" w:rsidP="003107DA">
            <w:pPr>
              <w:jc w:val="right"/>
              <w:rPr>
                <w:rFonts w:asciiTheme="majorHAnsi" w:hAnsiTheme="majorHAnsi" w:cs="Tahoma"/>
                <w:bCs/>
                <w:sz w:val="20"/>
                <w:szCs w:val="20"/>
              </w:rPr>
            </w:pPr>
            <w:r w:rsidRPr="00FA45A9">
              <w:rPr>
                <w:rFonts w:asciiTheme="majorHAnsi" w:hAnsiTheme="majorHAnsi" w:cs="Tahoma"/>
                <w:bCs/>
                <w:sz w:val="20"/>
                <w:szCs w:val="20"/>
              </w:rPr>
              <w:t xml:space="preserve">Napomena: </w:t>
            </w:r>
            <w:r w:rsidR="00FA45A9" w:rsidRPr="00FA45A9">
              <w:rPr>
                <w:rFonts w:asciiTheme="majorHAnsi" w:hAnsiTheme="majorHAnsi" w:cs="Tahoma"/>
                <w:bCs/>
                <w:sz w:val="20"/>
                <w:szCs w:val="20"/>
              </w:rPr>
              <w:t xml:space="preserve">popunjavaju svi osim </w:t>
            </w:r>
            <w:r w:rsidRPr="00FA45A9">
              <w:rPr>
                <w:rFonts w:asciiTheme="majorHAnsi" w:hAnsiTheme="majorHAnsi" w:cs="Tahoma"/>
                <w:bCs/>
                <w:sz w:val="20"/>
                <w:szCs w:val="20"/>
              </w:rPr>
              <w:t>jedinic</w:t>
            </w:r>
            <w:r w:rsidR="00FA45A9" w:rsidRPr="00FA45A9">
              <w:rPr>
                <w:rFonts w:asciiTheme="majorHAnsi" w:hAnsiTheme="majorHAnsi" w:cs="Tahoma"/>
                <w:bCs/>
                <w:sz w:val="20"/>
                <w:szCs w:val="20"/>
              </w:rPr>
              <w:t>a</w:t>
            </w:r>
            <w:r w:rsidRPr="00FA45A9">
              <w:rPr>
                <w:rFonts w:asciiTheme="majorHAnsi" w:hAnsiTheme="majorHAnsi" w:cs="Tahoma"/>
                <w:bCs/>
                <w:sz w:val="20"/>
                <w:szCs w:val="20"/>
              </w:rPr>
              <w:t xml:space="preserve"> lokalne i područne (regionalne) samouprave</w:t>
            </w:r>
            <w:r w:rsidR="00862C21" w:rsidRPr="00FA45A9">
              <w:rPr>
                <w:rFonts w:asciiTheme="majorHAnsi" w:hAnsiTheme="majorHAnsi" w:cs="Tahoma"/>
                <w:bCs/>
                <w:sz w:val="20"/>
                <w:szCs w:val="20"/>
              </w:rPr>
              <w:t xml:space="preserve"> </w:t>
            </w:r>
          </w:p>
        </w:tc>
        <w:tc>
          <w:tcPr>
            <w:tcW w:w="3487" w:type="pct"/>
            <w:tcBorders>
              <w:left w:val="single" w:sz="4" w:space="0" w:color="auto"/>
            </w:tcBorders>
            <w:shd w:val="clear" w:color="auto" w:fill="FFFFFF" w:themeFill="background1"/>
            <w:tcMar>
              <w:top w:w="113" w:type="dxa"/>
              <w:bottom w:w="113" w:type="dxa"/>
            </w:tcMar>
          </w:tcPr>
          <w:p w14:paraId="4C219A99" w14:textId="77777777" w:rsidR="00862C21" w:rsidRDefault="00862C21"/>
        </w:tc>
      </w:tr>
    </w:tbl>
    <w:p w14:paraId="6EDB2F7C" w14:textId="77777777" w:rsidR="00E1652F" w:rsidRDefault="00E1652F" w:rsidP="0058642A">
      <w:pPr>
        <w:pStyle w:val="Naslov2"/>
        <w:numPr>
          <w:ilvl w:val="0"/>
          <w:numId w:val="5"/>
        </w:numPr>
        <w:sectPr w:rsidR="00E1652F" w:rsidSect="00CF21AD">
          <w:headerReference w:type="default" r:id="rId8"/>
          <w:footerReference w:type="default" r:id="rId9"/>
          <w:pgSz w:w="12240" w:h="15840"/>
          <w:pgMar w:top="1417" w:right="1417" w:bottom="1417" w:left="1417" w:header="720" w:footer="720" w:gutter="0"/>
          <w:cols w:space="720"/>
          <w:docGrid w:linePitch="360"/>
        </w:sectPr>
      </w:pPr>
    </w:p>
    <w:p w14:paraId="74921E58" w14:textId="4D506DCA" w:rsidR="00093DC9" w:rsidRPr="000A5FC6" w:rsidRDefault="005D2A37" w:rsidP="0058642A">
      <w:pPr>
        <w:pStyle w:val="Naslov2"/>
        <w:numPr>
          <w:ilvl w:val="0"/>
          <w:numId w:val="5"/>
        </w:numPr>
      </w:pPr>
      <w:r>
        <w:lastRenderedPageBreak/>
        <w:t xml:space="preserve">OPĆI </w:t>
      </w:r>
      <w:r w:rsidR="00093DC9" w:rsidRPr="000A5FC6">
        <w:t>PODACI O PROJEKTN</w:t>
      </w:r>
      <w:r w:rsidR="00416A51">
        <w:t>IM PARTNERIMA</w:t>
      </w:r>
    </w:p>
    <w:p w14:paraId="3EB5F918" w14:textId="4844251C" w:rsidR="00093DC9" w:rsidRPr="000A5FC6" w:rsidRDefault="00093DC9" w:rsidP="0058642A">
      <w:pPr>
        <w:pStyle w:val="Naslov3"/>
        <w:numPr>
          <w:ilvl w:val="1"/>
          <w:numId w:val="5"/>
        </w:numPr>
      </w:pPr>
      <w:r w:rsidRPr="000A5FC6">
        <w:t>Identitet projektnih partnera</w:t>
      </w:r>
      <w:r w:rsidR="00823D85">
        <w:t xml:space="preserve"> </w:t>
      </w:r>
      <w:r w:rsidR="00881411">
        <w:t>(popunjava se u slučaju partnerstva)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thinDiagStripe" w:color="auto" w:fill="auto"/>
        <w:tblLook w:val="01E0" w:firstRow="1" w:lastRow="1" w:firstColumn="1" w:lastColumn="1" w:noHBand="0" w:noVBand="0"/>
      </w:tblPr>
      <w:tblGrid>
        <w:gridCol w:w="483"/>
        <w:gridCol w:w="1024"/>
        <w:gridCol w:w="1638"/>
        <w:gridCol w:w="959"/>
        <w:gridCol w:w="2210"/>
        <w:gridCol w:w="1444"/>
        <w:gridCol w:w="1638"/>
      </w:tblGrid>
      <w:tr w:rsidR="00823D85" w:rsidRPr="000A5FC6" w14:paraId="12EEF054" w14:textId="7D4A050A" w:rsidTr="00BC4EE3">
        <w:trPr>
          <w:trHeight w:val="3149"/>
        </w:trPr>
        <w:tc>
          <w:tcPr>
            <w:tcW w:w="257" w:type="pct"/>
            <w:shd w:val="clear" w:color="auto" w:fill="C2D69B" w:themeFill="accent3" w:themeFillTint="99"/>
            <w:tcMar>
              <w:top w:w="113" w:type="dxa"/>
              <w:bottom w:w="113" w:type="dxa"/>
            </w:tcMar>
            <w:vAlign w:val="center"/>
          </w:tcPr>
          <w:p w14:paraId="6621D9B2" w14:textId="77777777" w:rsidR="00823D85" w:rsidRPr="00DB58E5" w:rsidRDefault="00823D85" w:rsidP="002A4C8F">
            <w:pPr>
              <w:jc w:val="center"/>
              <w:rPr>
                <w:rFonts w:asciiTheme="majorHAnsi" w:hAnsiTheme="majorHAnsi"/>
                <w:b/>
              </w:rPr>
            </w:pPr>
            <w:r w:rsidRPr="00DB58E5">
              <w:rPr>
                <w:rFonts w:asciiTheme="majorHAnsi" w:hAnsiTheme="majorHAnsi"/>
                <w:b/>
              </w:rPr>
              <w:t>Br.</w:t>
            </w:r>
          </w:p>
        </w:tc>
        <w:tc>
          <w:tcPr>
            <w:tcW w:w="545" w:type="pct"/>
            <w:shd w:val="clear" w:color="auto" w:fill="C2D69B" w:themeFill="accent3" w:themeFillTint="99"/>
            <w:tcMar>
              <w:top w:w="113" w:type="dxa"/>
              <w:bottom w:w="113" w:type="dxa"/>
            </w:tcMar>
            <w:vAlign w:val="center"/>
          </w:tcPr>
          <w:p w14:paraId="3BA9628C" w14:textId="77777777" w:rsidR="00823D85" w:rsidRPr="00DB58E5" w:rsidRDefault="00823D85" w:rsidP="002A4C8F">
            <w:pPr>
              <w:jc w:val="center"/>
              <w:rPr>
                <w:rFonts w:asciiTheme="majorHAnsi" w:hAnsiTheme="majorHAnsi"/>
                <w:b/>
              </w:rPr>
            </w:pPr>
            <w:r w:rsidRPr="00DB58E5">
              <w:rPr>
                <w:rFonts w:asciiTheme="majorHAnsi" w:hAnsiTheme="majorHAnsi"/>
                <w:b/>
              </w:rPr>
              <w:t>Naziv partnera</w:t>
            </w:r>
          </w:p>
        </w:tc>
        <w:tc>
          <w:tcPr>
            <w:tcW w:w="872" w:type="pct"/>
            <w:shd w:val="clear" w:color="auto" w:fill="C2D69B" w:themeFill="accent3" w:themeFillTint="99"/>
            <w:tcMar>
              <w:top w:w="113" w:type="dxa"/>
              <w:bottom w:w="113" w:type="dxa"/>
            </w:tcMar>
            <w:vAlign w:val="center"/>
          </w:tcPr>
          <w:p w14:paraId="6C366960" w14:textId="5B285868" w:rsidR="00823D85" w:rsidRPr="00DB58E5" w:rsidRDefault="00823D85" w:rsidP="002A4C8F">
            <w:pPr>
              <w:jc w:val="center"/>
              <w:rPr>
                <w:rFonts w:asciiTheme="majorHAnsi" w:hAnsiTheme="majorHAnsi"/>
                <w:b/>
              </w:rPr>
            </w:pPr>
            <w:r>
              <w:rPr>
                <w:rFonts w:asciiTheme="majorHAnsi" w:hAnsiTheme="majorHAnsi" w:cs="Tahoma"/>
                <w:b/>
              </w:rPr>
              <w:t>Identifikacijska oznaka/</w:t>
            </w:r>
            <w:r w:rsidRPr="00DB58E5">
              <w:rPr>
                <w:rFonts w:asciiTheme="majorHAnsi" w:hAnsiTheme="majorHAnsi"/>
                <w:b/>
              </w:rPr>
              <w:t>OIB</w:t>
            </w:r>
          </w:p>
        </w:tc>
        <w:tc>
          <w:tcPr>
            <w:tcW w:w="587" w:type="pct"/>
            <w:shd w:val="clear" w:color="auto" w:fill="C2D69B" w:themeFill="accent3" w:themeFillTint="99"/>
            <w:vAlign w:val="center"/>
          </w:tcPr>
          <w:p w14:paraId="03BED88F" w14:textId="7ED5E72E" w:rsidR="00823D85" w:rsidRPr="00DB58E5" w:rsidRDefault="00823D85" w:rsidP="002A4C8F">
            <w:pPr>
              <w:jc w:val="center"/>
              <w:rPr>
                <w:rFonts w:asciiTheme="majorHAnsi" w:hAnsiTheme="majorHAnsi"/>
                <w:b/>
              </w:rPr>
            </w:pPr>
            <w:r>
              <w:rPr>
                <w:rFonts w:asciiTheme="majorHAnsi" w:hAnsiTheme="majorHAnsi" w:cs="Tahoma"/>
                <w:b/>
              </w:rPr>
              <w:t>Sjedište (adresa, JLRS)</w:t>
            </w:r>
          </w:p>
        </w:tc>
        <w:tc>
          <w:tcPr>
            <w:tcW w:w="1099" w:type="pct"/>
            <w:shd w:val="clear" w:color="auto" w:fill="C2D69B" w:themeFill="accent3" w:themeFillTint="99"/>
            <w:tcMar>
              <w:top w:w="113" w:type="dxa"/>
              <w:bottom w:w="113" w:type="dxa"/>
            </w:tcMar>
            <w:vAlign w:val="center"/>
          </w:tcPr>
          <w:p w14:paraId="7D514040" w14:textId="364EAFE6" w:rsidR="00823D85" w:rsidRPr="00DB58E5" w:rsidRDefault="00823D85" w:rsidP="002A4C8F">
            <w:pPr>
              <w:jc w:val="center"/>
              <w:rPr>
                <w:rFonts w:asciiTheme="majorHAnsi" w:hAnsiTheme="majorHAnsi"/>
                <w:b/>
              </w:rPr>
            </w:pPr>
            <w:r w:rsidRPr="00DB58E5">
              <w:rPr>
                <w:rFonts w:asciiTheme="majorHAnsi" w:hAnsiTheme="majorHAnsi"/>
                <w:b/>
              </w:rPr>
              <w:t>Vrsta pravnog subjekta</w:t>
            </w:r>
          </w:p>
          <w:p w14:paraId="311ADEA6" w14:textId="77777777" w:rsidR="00823D85" w:rsidRPr="00DB58E5" w:rsidRDefault="00823D85" w:rsidP="002A4C8F">
            <w:pPr>
              <w:jc w:val="center"/>
              <w:rPr>
                <w:rFonts w:asciiTheme="majorHAnsi" w:hAnsiTheme="majorHAnsi"/>
                <w:b/>
              </w:rPr>
            </w:pPr>
          </w:p>
        </w:tc>
        <w:tc>
          <w:tcPr>
            <w:tcW w:w="768" w:type="pct"/>
            <w:shd w:val="clear" w:color="auto" w:fill="C2D69B" w:themeFill="accent3" w:themeFillTint="99"/>
            <w:tcMar>
              <w:top w:w="113" w:type="dxa"/>
              <w:bottom w:w="113" w:type="dxa"/>
            </w:tcMar>
            <w:vAlign w:val="center"/>
          </w:tcPr>
          <w:p w14:paraId="6EDC4278" w14:textId="2F420EDC" w:rsidR="00823D85" w:rsidRPr="00DB58E5" w:rsidRDefault="00823D85" w:rsidP="001655A5">
            <w:pPr>
              <w:jc w:val="center"/>
              <w:rPr>
                <w:rFonts w:asciiTheme="majorHAnsi" w:hAnsiTheme="majorHAnsi"/>
                <w:b/>
              </w:rPr>
            </w:pPr>
            <w:r w:rsidRPr="0027059E">
              <w:rPr>
                <w:rFonts w:asciiTheme="majorHAnsi" w:hAnsiTheme="majorHAnsi"/>
                <w:b/>
              </w:rPr>
              <w:t>PDV je povrativ na troškove partnera koji nastaju u okviru projekta?</w:t>
            </w:r>
            <w:r>
              <w:rPr>
                <w:rFonts w:asciiTheme="majorHAnsi" w:hAnsiTheme="majorHAnsi"/>
                <w:b/>
              </w:rPr>
              <w:t xml:space="preserve"> (ukoliko je primjenjivo)</w:t>
            </w:r>
          </w:p>
        </w:tc>
        <w:tc>
          <w:tcPr>
            <w:tcW w:w="872" w:type="pct"/>
            <w:shd w:val="clear" w:color="auto" w:fill="C2D69B" w:themeFill="accent3" w:themeFillTint="99"/>
          </w:tcPr>
          <w:p w14:paraId="11FC31A7" w14:textId="77777777" w:rsidR="00823D85" w:rsidRDefault="00C211F1" w:rsidP="001655A5">
            <w:pPr>
              <w:jc w:val="center"/>
              <w:rPr>
                <w:rFonts w:asciiTheme="majorHAnsi" w:hAnsiTheme="majorHAnsi"/>
                <w:b/>
              </w:rPr>
            </w:pPr>
            <w:r>
              <w:rPr>
                <w:rFonts w:asciiTheme="majorHAnsi" w:hAnsiTheme="majorHAnsi"/>
                <w:b/>
              </w:rPr>
              <w:t>Stvarni vlasnici</w:t>
            </w:r>
            <w:r w:rsidR="00823D85">
              <w:rPr>
                <w:rFonts w:asciiTheme="majorHAnsi" w:hAnsiTheme="majorHAnsi"/>
                <w:b/>
              </w:rPr>
              <w:t xml:space="preserve"> </w:t>
            </w:r>
            <w:r w:rsidR="00862C21">
              <w:rPr>
                <w:rFonts w:asciiTheme="majorHAnsi" w:hAnsiTheme="majorHAnsi"/>
                <w:b/>
              </w:rPr>
              <w:t xml:space="preserve">(ime i prezime, </w:t>
            </w:r>
            <w:r>
              <w:rPr>
                <w:rFonts w:asciiTheme="majorHAnsi" w:hAnsiTheme="majorHAnsi"/>
                <w:b/>
              </w:rPr>
              <w:t>Identifikacijska oznaka</w:t>
            </w:r>
            <w:r w:rsidR="00862C21">
              <w:rPr>
                <w:rFonts w:asciiTheme="majorHAnsi" w:hAnsiTheme="majorHAnsi"/>
                <w:b/>
              </w:rPr>
              <w:t>)</w:t>
            </w:r>
          </w:p>
          <w:p w14:paraId="2F27B5F9" w14:textId="77777777" w:rsidR="000A03AB" w:rsidRDefault="000A03AB" w:rsidP="001655A5">
            <w:pPr>
              <w:jc w:val="center"/>
              <w:rPr>
                <w:rFonts w:asciiTheme="majorHAnsi" w:hAnsiTheme="majorHAnsi"/>
                <w:b/>
              </w:rPr>
            </w:pPr>
          </w:p>
          <w:p w14:paraId="1BB03929" w14:textId="2893ADF0" w:rsidR="000A03AB" w:rsidRPr="0027059E" w:rsidRDefault="000A03AB" w:rsidP="001655A5">
            <w:pPr>
              <w:jc w:val="center"/>
              <w:rPr>
                <w:rFonts w:asciiTheme="majorHAnsi" w:hAnsiTheme="majorHAnsi"/>
                <w:b/>
              </w:rPr>
            </w:pPr>
            <w:r w:rsidRPr="00FA45A9">
              <w:rPr>
                <w:rFonts w:asciiTheme="majorHAnsi" w:hAnsiTheme="majorHAnsi" w:cs="Tahoma"/>
                <w:bCs/>
                <w:sz w:val="20"/>
                <w:szCs w:val="20"/>
              </w:rPr>
              <w:t>Napomena: popunjavaju svi osim jedinica lokalne i područne (regionalne) samouprave</w:t>
            </w:r>
          </w:p>
        </w:tc>
      </w:tr>
      <w:tr w:rsidR="004E0457" w:rsidRPr="000A5FC6" w14:paraId="476F1667" w14:textId="528D9C5B" w:rsidTr="004E0457">
        <w:trPr>
          <w:trHeight w:val="432"/>
        </w:trPr>
        <w:tc>
          <w:tcPr>
            <w:tcW w:w="257" w:type="pct"/>
            <w:shd w:val="clear" w:color="auto" w:fill="auto"/>
            <w:tcMar>
              <w:top w:w="113" w:type="dxa"/>
              <w:bottom w:w="113" w:type="dxa"/>
            </w:tcMar>
            <w:vAlign w:val="center"/>
          </w:tcPr>
          <w:p w14:paraId="275D79D8" w14:textId="77777777" w:rsidR="00823D85" w:rsidRPr="00D137BE" w:rsidRDefault="00823D85" w:rsidP="00871F60">
            <w:pPr>
              <w:rPr>
                <w:rFonts w:asciiTheme="majorHAnsi" w:hAnsiTheme="majorHAnsi"/>
                <w:sz w:val="20"/>
                <w:szCs w:val="20"/>
              </w:rPr>
            </w:pPr>
            <w:r w:rsidRPr="00D137BE">
              <w:rPr>
                <w:rFonts w:asciiTheme="majorHAnsi" w:hAnsiTheme="majorHAnsi"/>
                <w:sz w:val="20"/>
                <w:szCs w:val="20"/>
              </w:rPr>
              <w:t>1.</w:t>
            </w:r>
          </w:p>
        </w:tc>
        <w:tc>
          <w:tcPr>
            <w:tcW w:w="545" w:type="pct"/>
            <w:shd w:val="clear" w:color="auto" w:fill="auto"/>
            <w:tcMar>
              <w:top w:w="113" w:type="dxa"/>
              <w:bottom w:w="113" w:type="dxa"/>
            </w:tcMar>
            <w:vAlign w:val="center"/>
          </w:tcPr>
          <w:p w14:paraId="48180E70" w14:textId="77777777" w:rsidR="00823D85" w:rsidRPr="00DB58E5" w:rsidRDefault="00823D85" w:rsidP="00871F60">
            <w:pPr>
              <w:rPr>
                <w:rFonts w:asciiTheme="majorHAnsi" w:hAnsiTheme="majorHAnsi"/>
                <w:sz w:val="20"/>
                <w:szCs w:val="20"/>
              </w:rPr>
            </w:pPr>
          </w:p>
        </w:tc>
        <w:tc>
          <w:tcPr>
            <w:tcW w:w="872" w:type="pct"/>
            <w:shd w:val="clear" w:color="auto" w:fill="auto"/>
            <w:tcMar>
              <w:top w:w="113" w:type="dxa"/>
              <w:bottom w:w="113" w:type="dxa"/>
            </w:tcMar>
            <w:vAlign w:val="center"/>
          </w:tcPr>
          <w:p w14:paraId="5DEEB6A7" w14:textId="77777777" w:rsidR="00823D85" w:rsidRPr="00DB58E5" w:rsidRDefault="00823D85" w:rsidP="00871F60">
            <w:pPr>
              <w:rPr>
                <w:rFonts w:asciiTheme="majorHAnsi" w:hAnsiTheme="majorHAnsi"/>
                <w:sz w:val="20"/>
                <w:szCs w:val="20"/>
              </w:rPr>
            </w:pPr>
          </w:p>
        </w:tc>
        <w:tc>
          <w:tcPr>
            <w:tcW w:w="587" w:type="pct"/>
            <w:shd w:val="clear" w:color="auto" w:fill="auto"/>
          </w:tcPr>
          <w:p w14:paraId="1CEC7BDB" w14:textId="77777777" w:rsidR="00823D85" w:rsidRDefault="00823D85" w:rsidP="00616F5D">
            <w:pPr>
              <w:rPr>
                <w:rFonts w:asciiTheme="majorHAnsi" w:hAnsiTheme="majorHAnsi" w:cs="Tahoma"/>
                <w:sz w:val="20"/>
                <w:szCs w:val="20"/>
              </w:rPr>
            </w:pPr>
          </w:p>
        </w:tc>
        <w:tc>
          <w:tcPr>
            <w:tcW w:w="1099" w:type="pct"/>
            <w:shd w:val="clear" w:color="auto" w:fill="auto"/>
            <w:tcMar>
              <w:top w:w="113" w:type="dxa"/>
              <w:bottom w:w="113" w:type="dxa"/>
            </w:tcMar>
          </w:tcPr>
          <w:tbl>
            <w:tblPr>
              <w:tblStyle w:val="Reetkatablice"/>
              <w:tblW w:w="0" w:type="auto"/>
              <w:tblLook w:val="04A0" w:firstRow="1" w:lastRow="0" w:firstColumn="1" w:lastColumn="0" w:noHBand="0" w:noVBand="1"/>
            </w:tblPr>
            <w:tblGrid>
              <w:gridCol w:w="221"/>
              <w:gridCol w:w="1768"/>
            </w:tblGrid>
            <w:tr w:rsidR="00823D85" w:rsidRPr="00CA0EDD" w14:paraId="29E1EA39" w14:textId="77777777" w:rsidTr="00333191">
              <w:tc>
                <w:tcPr>
                  <w:tcW w:w="442" w:type="dxa"/>
                  <w:tcBorders>
                    <w:right w:val="single" w:sz="4" w:space="0" w:color="auto"/>
                  </w:tcBorders>
                  <w:vAlign w:val="center"/>
                </w:tcPr>
                <w:p w14:paraId="6E949896" w14:textId="7D7C1988" w:rsidR="00823D85" w:rsidRDefault="00823D85" w:rsidP="00616F5D">
                  <w:pPr>
                    <w:rPr>
                      <w:rFonts w:asciiTheme="majorHAnsi" w:hAnsiTheme="majorHAnsi" w:cs="Tahoma"/>
                      <w:sz w:val="20"/>
                      <w:szCs w:val="20"/>
                    </w:rPr>
                  </w:pPr>
                </w:p>
              </w:tc>
              <w:tc>
                <w:tcPr>
                  <w:tcW w:w="5885" w:type="dxa"/>
                  <w:tcBorders>
                    <w:top w:val="nil"/>
                    <w:left w:val="single" w:sz="4" w:space="0" w:color="auto"/>
                    <w:bottom w:val="nil"/>
                    <w:right w:val="nil"/>
                  </w:tcBorders>
                </w:tcPr>
                <w:p w14:paraId="55AEB1A5" w14:textId="77777777" w:rsidR="00823D85" w:rsidRPr="00CA0EDD" w:rsidRDefault="00823D85" w:rsidP="00616F5D">
                  <w:pPr>
                    <w:rPr>
                      <w:rFonts w:asciiTheme="majorHAnsi" w:hAnsiTheme="majorHAnsi" w:cs="Tahoma"/>
                      <w:sz w:val="20"/>
                      <w:szCs w:val="20"/>
                    </w:rPr>
                  </w:pPr>
                  <w:r w:rsidRPr="00CA0EDD">
                    <w:rPr>
                      <w:rFonts w:asciiTheme="majorHAnsi" w:hAnsiTheme="majorHAnsi"/>
                      <w:sz w:val="20"/>
                      <w:szCs w:val="20"/>
                    </w:rPr>
                    <w:t>Tijela državne uprave</w:t>
                  </w:r>
                </w:p>
              </w:tc>
            </w:tr>
            <w:tr w:rsidR="00823D85" w:rsidRPr="00CA0EDD" w14:paraId="639A590E" w14:textId="77777777" w:rsidTr="00333191">
              <w:tc>
                <w:tcPr>
                  <w:tcW w:w="442" w:type="dxa"/>
                  <w:tcBorders>
                    <w:right w:val="single" w:sz="4" w:space="0" w:color="auto"/>
                  </w:tcBorders>
                  <w:vAlign w:val="center"/>
                </w:tcPr>
                <w:p w14:paraId="5AE35A08" w14:textId="77777777" w:rsidR="00823D85" w:rsidRDefault="00823D85" w:rsidP="00616F5D">
                  <w:pPr>
                    <w:rPr>
                      <w:rFonts w:asciiTheme="majorHAnsi" w:hAnsiTheme="majorHAnsi" w:cs="Tahoma"/>
                      <w:sz w:val="20"/>
                      <w:szCs w:val="20"/>
                    </w:rPr>
                  </w:pPr>
                </w:p>
              </w:tc>
              <w:tc>
                <w:tcPr>
                  <w:tcW w:w="5885" w:type="dxa"/>
                  <w:tcBorders>
                    <w:top w:val="nil"/>
                    <w:left w:val="single" w:sz="4" w:space="0" w:color="auto"/>
                    <w:bottom w:val="nil"/>
                    <w:right w:val="nil"/>
                  </w:tcBorders>
                </w:tcPr>
                <w:p w14:paraId="5F01D021" w14:textId="77777777" w:rsidR="00823D85" w:rsidRPr="00CA0EDD" w:rsidRDefault="00823D85" w:rsidP="00616F5D">
                  <w:pPr>
                    <w:rPr>
                      <w:rFonts w:asciiTheme="majorHAnsi" w:hAnsiTheme="majorHAnsi" w:cs="Tahoma"/>
                      <w:sz w:val="20"/>
                      <w:szCs w:val="20"/>
                    </w:rPr>
                  </w:pPr>
                  <w:r w:rsidRPr="00CA0EDD">
                    <w:rPr>
                      <w:rFonts w:asciiTheme="majorHAnsi" w:hAnsiTheme="majorHAnsi"/>
                      <w:sz w:val="20"/>
                      <w:szCs w:val="20"/>
                    </w:rPr>
                    <w:t>Jedinice područne</w:t>
                  </w:r>
                  <w:r>
                    <w:rPr>
                      <w:rFonts w:asciiTheme="majorHAnsi" w:hAnsiTheme="majorHAnsi"/>
                      <w:sz w:val="20"/>
                      <w:szCs w:val="20"/>
                    </w:rPr>
                    <w:t>(</w:t>
                  </w:r>
                  <w:r w:rsidRPr="00CA0EDD">
                    <w:rPr>
                      <w:rFonts w:asciiTheme="majorHAnsi" w:hAnsiTheme="majorHAnsi"/>
                      <w:sz w:val="20"/>
                      <w:szCs w:val="20"/>
                    </w:rPr>
                    <w:t>regionalne</w:t>
                  </w:r>
                  <w:r>
                    <w:rPr>
                      <w:rFonts w:asciiTheme="majorHAnsi" w:hAnsiTheme="majorHAnsi"/>
                      <w:sz w:val="20"/>
                      <w:szCs w:val="20"/>
                    </w:rPr>
                    <w:t>)</w:t>
                  </w:r>
                  <w:r w:rsidRPr="00CA0EDD">
                    <w:rPr>
                      <w:rFonts w:asciiTheme="majorHAnsi" w:hAnsiTheme="majorHAnsi"/>
                      <w:sz w:val="20"/>
                      <w:szCs w:val="20"/>
                    </w:rPr>
                    <w:t xml:space="preserve"> samouprave</w:t>
                  </w:r>
                </w:p>
              </w:tc>
            </w:tr>
            <w:tr w:rsidR="00823D85" w:rsidRPr="00CA0EDD" w14:paraId="05A30F3E" w14:textId="77777777" w:rsidTr="00333191">
              <w:tc>
                <w:tcPr>
                  <w:tcW w:w="442" w:type="dxa"/>
                  <w:tcBorders>
                    <w:right w:val="single" w:sz="4" w:space="0" w:color="auto"/>
                  </w:tcBorders>
                  <w:vAlign w:val="center"/>
                </w:tcPr>
                <w:p w14:paraId="33574A79" w14:textId="77777777" w:rsidR="00823D85" w:rsidRDefault="00823D85" w:rsidP="00616F5D">
                  <w:pPr>
                    <w:rPr>
                      <w:rFonts w:asciiTheme="majorHAnsi" w:hAnsiTheme="majorHAnsi" w:cs="Tahoma"/>
                      <w:sz w:val="20"/>
                      <w:szCs w:val="20"/>
                    </w:rPr>
                  </w:pPr>
                </w:p>
              </w:tc>
              <w:tc>
                <w:tcPr>
                  <w:tcW w:w="5885" w:type="dxa"/>
                  <w:tcBorders>
                    <w:top w:val="nil"/>
                    <w:left w:val="single" w:sz="4" w:space="0" w:color="auto"/>
                    <w:bottom w:val="nil"/>
                    <w:right w:val="nil"/>
                  </w:tcBorders>
                </w:tcPr>
                <w:p w14:paraId="36D0DC60" w14:textId="77777777" w:rsidR="00823D85" w:rsidRPr="00CA0EDD" w:rsidRDefault="00823D85" w:rsidP="00616F5D">
                  <w:pPr>
                    <w:rPr>
                      <w:rFonts w:asciiTheme="majorHAnsi" w:hAnsiTheme="majorHAnsi"/>
                      <w:sz w:val="20"/>
                      <w:szCs w:val="20"/>
                    </w:rPr>
                  </w:pPr>
                  <w:r w:rsidRPr="00CA0EDD">
                    <w:rPr>
                      <w:rFonts w:asciiTheme="majorHAnsi" w:hAnsiTheme="majorHAnsi"/>
                      <w:sz w:val="20"/>
                      <w:szCs w:val="20"/>
                    </w:rPr>
                    <w:t>Jedinice lokalne samouprave</w:t>
                  </w:r>
                </w:p>
              </w:tc>
            </w:tr>
            <w:tr w:rsidR="00823D85" w:rsidRPr="00CA0EDD" w14:paraId="2BA67A3C" w14:textId="77777777" w:rsidTr="00333191">
              <w:tc>
                <w:tcPr>
                  <w:tcW w:w="442" w:type="dxa"/>
                  <w:tcBorders>
                    <w:right w:val="single" w:sz="4" w:space="0" w:color="auto"/>
                  </w:tcBorders>
                  <w:vAlign w:val="center"/>
                </w:tcPr>
                <w:p w14:paraId="5B8C721F" w14:textId="77777777" w:rsidR="00823D85" w:rsidRDefault="00823D85" w:rsidP="00616F5D">
                  <w:pPr>
                    <w:rPr>
                      <w:rFonts w:asciiTheme="majorHAnsi" w:hAnsiTheme="majorHAnsi" w:cs="Tahoma"/>
                      <w:sz w:val="20"/>
                      <w:szCs w:val="20"/>
                    </w:rPr>
                  </w:pPr>
                </w:p>
              </w:tc>
              <w:tc>
                <w:tcPr>
                  <w:tcW w:w="5885" w:type="dxa"/>
                  <w:tcBorders>
                    <w:top w:val="nil"/>
                    <w:left w:val="single" w:sz="4" w:space="0" w:color="auto"/>
                    <w:bottom w:val="nil"/>
                    <w:right w:val="nil"/>
                  </w:tcBorders>
                </w:tcPr>
                <w:p w14:paraId="3602FCBC" w14:textId="77777777" w:rsidR="00823D85" w:rsidRPr="00CA0EDD" w:rsidRDefault="00823D85" w:rsidP="00616F5D">
                  <w:pPr>
                    <w:rPr>
                      <w:rFonts w:asciiTheme="majorHAnsi" w:hAnsiTheme="majorHAnsi" w:cs="Tahoma"/>
                      <w:sz w:val="20"/>
                      <w:szCs w:val="20"/>
                    </w:rPr>
                  </w:pPr>
                  <w:r w:rsidRPr="00CA0EDD">
                    <w:rPr>
                      <w:rFonts w:asciiTheme="majorHAnsi" w:hAnsiTheme="majorHAnsi"/>
                      <w:sz w:val="20"/>
                      <w:szCs w:val="20"/>
                    </w:rPr>
                    <w:t>Ostala tijela javnog prava</w:t>
                  </w:r>
                </w:p>
              </w:tc>
            </w:tr>
            <w:tr w:rsidR="00823D85" w:rsidRPr="00CA0EDD" w14:paraId="4D5A7D9A" w14:textId="77777777" w:rsidTr="00333191">
              <w:trPr>
                <w:trHeight w:val="328"/>
              </w:trPr>
              <w:tc>
                <w:tcPr>
                  <w:tcW w:w="442" w:type="dxa"/>
                  <w:tcBorders>
                    <w:right w:val="single" w:sz="4" w:space="0" w:color="auto"/>
                  </w:tcBorders>
                  <w:vAlign w:val="center"/>
                </w:tcPr>
                <w:p w14:paraId="2CAC23A5" w14:textId="77777777" w:rsidR="00823D85" w:rsidRDefault="00823D85" w:rsidP="00616F5D">
                  <w:pPr>
                    <w:rPr>
                      <w:rFonts w:asciiTheme="majorHAnsi" w:hAnsiTheme="majorHAnsi" w:cs="Tahoma"/>
                      <w:sz w:val="20"/>
                      <w:szCs w:val="20"/>
                    </w:rPr>
                  </w:pPr>
                </w:p>
              </w:tc>
              <w:tc>
                <w:tcPr>
                  <w:tcW w:w="5885" w:type="dxa"/>
                  <w:tcBorders>
                    <w:top w:val="nil"/>
                    <w:left w:val="single" w:sz="4" w:space="0" w:color="auto"/>
                    <w:bottom w:val="nil"/>
                    <w:right w:val="nil"/>
                  </w:tcBorders>
                </w:tcPr>
                <w:p w14:paraId="5AF403AB" w14:textId="77777777" w:rsidR="00823D85" w:rsidRDefault="00823D85" w:rsidP="00616F5D">
                  <w:pPr>
                    <w:rPr>
                      <w:rFonts w:asciiTheme="majorHAnsi" w:hAnsiTheme="majorHAnsi"/>
                      <w:sz w:val="20"/>
                      <w:szCs w:val="20"/>
                    </w:rPr>
                  </w:pPr>
                  <w:r>
                    <w:rPr>
                      <w:rFonts w:asciiTheme="majorHAnsi" w:hAnsiTheme="majorHAnsi"/>
                      <w:sz w:val="20"/>
                      <w:szCs w:val="20"/>
                    </w:rPr>
                    <w:t>Subjekti privatnog prava – s pravnom osobnosti</w:t>
                  </w:r>
                </w:p>
                <w:p w14:paraId="5245A424" w14:textId="057E4AC5" w:rsidR="00823D85" w:rsidRDefault="00823D85" w:rsidP="00385E37">
                  <w:pPr>
                    <w:pStyle w:val="Odlomakpopisa"/>
                    <w:numPr>
                      <w:ilvl w:val="0"/>
                      <w:numId w:val="8"/>
                    </w:numPr>
                    <w:rPr>
                      <w:rFonts w:asciiTheme="majorHAnsi" w:hAnsiTheme="majorHAnsi" w:cs="Tahoma"/>
                      <w:sz w:val="20"/>
                      <w:szCs w:val="20"/>
                    </w:rPr>
                  </w:pPr>
                  <w:r>
                    <w:rPr>
                      <w:rFonts w:asciiTheme="majorHAnsi" w:hAnsiTheme="majorHAnsi" w:cs="Tahoma"/>
                      <w:sz w:val="20"/>
                      <w:szCs w:val="20"/>
                    </w:rPr>
                    <w:t>Udruga</w:t>
                  </w:r>
                </w:p>
                <w:p w14:paraId="1B86E6E0" w14:textId="2848614F" w:rsidR="00823D85" w:rsidRDefault="00823D85" w:rsidP="00385E37">
                  <w:pPr>
                    <w:pStyle w:val="Odlomakpopisa"/>
                    <w:numPr>
                      <w:ilvl w:val="0"/>
                      <w:numId w:val="8"/>
                    </w:numPr>
                    <w:rPr>
                      <w:rFonts w:asciiTheme="majorHAnsi" w:hAnsiTheme="majorHAnsi" w:cs="Tahoma"/>
                      <w:sz w:val="20"/>
                      <w:szCs w:val="20"/>
                    </w:rPr>
                  </w:pPr>
                  <w:r>
                    <w:rPr>
                      <w:rFonts w:asciiTheme="majorHAnsi" w:hAnsiTheme="majorHAnsi" w:cs="Tahoma"/>
                      <w:sz w:val="20"/>
                      <w:szCs w:val="20"/>
                    </w:rPr>
                    <w:t>Tvrtka</w:t>
                  </w:r>
                </w:p>
                <w:p w14:paraId="62E02E3B" w14:textId="69D01B2F" w:rsidR="00823D85" w:rsidRPr="00385E37" w:rsidRDefault="00823D85" w:rsidP="00385E37">
                  <w:pPr>
                    <w:pStyle w:val="Odlomakpopisa"/>
                    <w:numPr>
                      <w:ilvl w:val="0"/>
                      <w:numId w:val="8"/>
                    </w:numPr>
                    <w:rPr>
                      <w:rFonts w:asciiTheme="majorHAnsi" w:hAnsiTheme="majorHAnsi" w:cs="Tahoma"/>
                      <w:sz w:val="20"/>
                      <w:szCs w:val="20"/>
                    </w:rPr>
                  </w:pPr>
                  <w:r>
                    <w:rPr>
                      <w:rFonts w:asciiTheme="majorHAnsi" w:hAnsiTheme="majorHAnsi" w:cs="Tahoma"/>
                      <w:sz w:val="20"/>
                      <w:szCs w:val="20"/>
                    </w:rPr>
                    <w:t>ostalo</w:t>
                  </w:r>
                </w:p>
              </w:tc>
            </w:tr>
            <w:tr w:rsidR="00823D85" w14:paraId="37274C65" w14:textId="77777777" w:rsidTr="00333191">
              <w:trPr>
                <w:trHeight w:val="328"/>
              </w:trPr>
              <w:tc>
                <w:tcPr>
                  <w:tcW w:w="442" w:type="dxa"/>
                  <w:tcBorders>
                    <w:right w:val="single" w:sz="4" w:space="0" w:color="auto"/>
                  </w:tcBorders>
                  <w:vAlign w:val="center"/>
                </w:tcPr>
                <w:p w14:paraId="23915391" w14:textId="77777777" w:rsidR="00823D85" w:rsidRDefault="00823D85" w:rsidP="00616F5D">
                  <w:pPr>
                    <w:rPr>
                      <w:rFonts w:asciiTheme="majorHAnsi" w:hAnsiTheme="majorHAnsi" w:cs="Tahoma"/>
                      <w:sz w:val="20"/>
                      <w:szCs w:val="20"/>
                    </w:rPr>
                  </w:pPr>
                </w:p>
              </w:tc>
              <w:tc>
                <w:tcPr>
                  <w:tcW w:w="5885" w:type="dxa"/>
                  <w:tcBorders>
                    <w:top w:val="nil"/>
                    <w:left w:val="single" w:sz="4" w:space="0" w:color="auto"/>
                    <w:bottom w:val="nil"/>
                    <w:right w:val="nil"/>
                  </w:tcBorders>
                </w:tcPr>
                <w:p w14:paraId="193F9441" w14:textId="77777777" w:rsidR="00823D85" w:rsidRDefault="00823D85" w:rsidP="00616F5D">
                  <w:pPr>
                    <w:rPr>
                      <w:rFonts w:asciiTheme="majorHAnsi" w:hAnsiTheme="majorHAnsi"/>
                      <w:sz w:val="20"/>
                      <w:szCs w:val="20"/>
                    </w:rPr>
                  </w:pPr>
                  <w:r>
                    <w:rPr>
                      <w:rFonts w:asciiTheme="majorHAnsi" w:hAnsiTheme="majorHAnsi"/>
                      <w:sz w:val="20"/>
                      <w:szCs w:val="20"/>
                    </w:rPr>
                    <w:t>Subjekti privatnog prava – bez pravne osobnosti</w:t>
                  </w:r>
                </w:p>
              </w:tc>
            </w:tr>
          </w:tbl>
          <w:p w14:paraId="43A56553" w14:textId="00511742" w:rsidR="00823D85" w:rsidRPr="00DB58E5" w:rsidRDefault="00823D85" w:rsidP="00871F60">
            <w:pPr>
              <w:rPr>
                <w:rFonts w:asciiTheme="majorHAnsi" w:hAnsiTheme="majorHAnsi"/>
                <w:sz w:val="20"/>
                <w:szCs w:val="20"/>
              </w:rPr>
            </w:pPr>
          </w:p>
        </w:tc>
        <w:tc>
          <w:tcPr>
            <w:tcW w:w="768" w:type="pct"/>
            <w:shd w:val="clear" w:color="auto" w:fill="auto"/>
            <w:tcMar>
              <w:top w:w="113" w:type="dxa"/>
              <w:bottom w:w="113" w:type="dxa"/>
            </w:tcMar>
          </w:tcPr>
          <w:p w14:paraId="18CFDF98" w14:textId="77777777" w:rsidR="00823D85" w:rsidRDefault="00823D85" w:rsidP="00871F60">
            <w:pPr>
              <w:rPr>
                <w:rFonts w:asciiTheme="majorHAnsi" w:hAnsiTheme="majorHAnsi"/>
                <w:sz w:val="20"/>
                <w:szCs w:val="20"/>
              </w:rPr>
            </w:pPr>
          </w:p>
          <w:tbl>
            <w:tblPr>
              <w:tblStyle w:val="Reetkatablice"/>
              <w:tblW w:w="0" w:type="auto"/>
              <w:tblLook w:val="04A0" w:firstRow="1" w:lastRow="0" w:firstColumn="1" w:lastColumn="0" w:noHBand="0" w:noVBand="1"/>
            </w:tblPr>
            <w:tblGrid>
              <w:gridCol w:w="243"/>
              <w:gridCol w:w="980"/>
            </w:tblGrid>
            <w:tr w:rsidR="00823D85" w14:paraId="15BBAC10" w14:textId="77777777" w:rsidTr="005661C0">
              <w:tc>
                <w:tcPr>
                  <w:tcW w:w="442" w:type="dxa"/>
                  <w:tcBorders>
                    <w:right w:val="single" w:sz="4" w:space="0" w:color="auto"/>
                  </w:tcBorders>
                </w:tcPr>
                <w:p w14:paraId="216C3389" w14:textId="77777777" w:rsidR="00823D85" w:rsidRDefault="00823D85" w:rsidP="00FA4897">
                  <w:pPr>
                    <w:rPr>
                      <w:rFonts w:asciiTheme="majorHAnsi" w:hAnsiTheme="majorHAnsi" w:cs="Tahoma"/>
                      <w:sz w:val="20"/>
                      <w:szCs w:val="20"/>
                    </w:rPr>
                  </w:pPr>
                </w:p>
              </w:tc>
              <w:tc>
                <w:tcPr>
                  <w:tcW w:w="5885" w:type="dxa"/>
                  <w:tcBorders>
                    <w:top w:val="nil"/>
                    <w:left w:val="single" w:sz="4" w:space="0" w:color="auto"/>
                    <w:bottom w:val="nil"/>
                    <w:right w:val="nil"/>
                  </w:tcBorders>
                </w:tcPr>
                <w:p w14:paraId="4F01DE58" w14:textId="77777777" w:rsidR="00823D85" w:rsidRPr="00C37B88" w:rsidRDefault="00823D85" w:rsidP="00FA4897">
                  <w:pPr>
                    <w:rPr>
                      <w:rFonts w:asciiTheme="majorHAnsi" w:hAnsiTheme="majorHAnsi" w:cs="Tahoma"/>
                      <w:b/>
                      <w:sz w:val="20"/>
                      <w:szCs w:val="20"/>
                    </w:rPr>
                  </w:pPr>
                  <w:r w:rsidRPr="00C37B88">
                    <w:rPr>
                      <w:rFonts w:asciiTheme="majorHAnsi" w:hAnsiTheme="majorHAnsi" w:cs="Tahoma"/>
                      <w:b/>
                      <w:sz w:val="20"/>
                      <w:szCs w:val="20"/>
                    </w:rPr>
                    <w:t>Da</w:t>
                  </w:r>
                </w:p>
              </w:tc>
            </w:tr>
            <w:tr w:rsidR="00823D85" w14:paraId="5AE6B881" w14:textId="77777777" w:rsidTr="005661C0">
              <w:tc>
                <w:tcPr>
                  <w:tcW w:w="442" w:type="dxa"/>
                  <w:tcBorders>
                    <w:right w:val="single" w:sz="4" w:space="0" w:color="auto"/>
                  </w:tcBorders>
                </w:tcPr>
                <w:p w14:paraId="5BC4B056" w14:textId="77777777" w:rsidR="00823D85" w:rsidRDefault="00823D85" w:rsidP="00FA4897">
                  <w:pPr>
                    <w:rPr>
                      <w:rFonts w:asciiTheme="majorHAnsi" w:hAnsiTheme="majorHAnsi" w:cs="Tahoma"/>
                      <w:sz w:val="20"/>
                      <w:szCs w:val="20"/>
                    </w:rPr>
                  </w:pPr>
                </w:p>
              </w:tc>
              <w:tc>
                <w:tcPr>
                  <w:tcW w:w="5885" w:type="dxa"/>
                  <w:tcBorders>
                    <w:top w:val="nil"/>
                    <w:left w:val="single" w:sz="4" w:space="0" w:color="auto"/>
                    <w:bottom w:val="nil"/>
                    <w:right w:val="nil"/>
                  </w:tcBorders>
                </w:tcPr>
                <w:p w14:paraId="23ADBADF" w14:textId="77777777" w:rsidR="00823D85" w:rsidRPr="00C37B88" w:rsidRDefault="00823D85" w:rsidP="00FA4897">
                  <w:pPr>
                    <w:rPr>
                      <w:rFonts w:asciiTheme="majorHAnsi" w:hAnsiTheme="majorHAnsi" w:cs="Tahoma"/>
                      <w:b/>
                      <w:sz w:val="20"/>
                      <w:szCs w:val="20"/>
                    </w:rPr>
                  </w:pPr>
                  <w:r w:rsidRPr="00C37B88">
                    <w:rPr>
                      <w:rFonts w:asciiTheme="majorHAnsi" w:hAnsiTheme="majorHAnsi" w:cs="Tahoma"/>
                      <w:b/>
                      <w:sz w:val="20"/>
                      <w:szCs w:val="20"/>
                    </w:rPr>
                    <w:t>Ne</w:t>
                  </w:r>
                </w:p>
              </w:tc>
            </w:tr>
          </w:tbl>
          <w:p w14:paraId="3B2CF991" w14:textId="4B97C791" w:rsidR="00823D85" w:rsidRPr="00DB58E5" w:rsidRDefault="00823D85" w:rsidP="00871F60">
            <w:pPr>
              <w:rPr>
                <w:rFonts w:asciiTheme="majorHAnsi" w:hAnsiTheme="majorHAnsi"/>
                <w:sz w:val="20"/>
                <w:szCs w:val="20"/>
              </w:rPr>
            </w:pPr>
          </w:p>
        </w:tc>
        <w:tc>
          <w:tcPr>
            <w:tcW w:w="872" w:type="pct"/>
            <w:shd w:val="clear" w:color="auto" w:fill="auto"/>
          </w:tcPr>
          <w:p w14:paraId="1DB42D52" w14:textId="77777777" w:rsidR="00823D85" w:rsidRDefault="00823D85" w:rsidP="00871F60">
            <w:pPr>
              <w:rPr>
                <w:rFonts w:asciiTheme="majorHAnsi" w:hAnsiTheme="majorHAnsi"/>
                <w:sz w:val="20"/>
                <w:szCs w:val="20"/>
              </w:rPr>
            </w:pPr>
          </w:p>
        </w:tc>
      </w:tr>
      <w:tr w:rsidR="004E0457" w:rsidRPr="000A5FC6" w14:paraId="68164B08" w14:textId="243B6999" w:rsidTr="004E0457">
        <w:trPr>
          <w:trHeight w:val="432"/>
        </w:trPr>
        <w:tc>
          <w:tcPr>
            <w:tcW w:w="257" w:type="pct"/>
            <w:shd w:val="clear" w:color="auto" w:fill="auto"/>
            <w:tcMar>
              <w:top w:w="113" w:type="dxa"/>
              <w:bottom w:w="113" w:type="dxa"/>
            </w:tcMar>
            <w:vAlign w:val="center"/>
          </w:tcPr>
          <w:p w14:paraId="0BBB4862" w14:textId="77777777" w:rsidR="00823D85" w:rsidRPr="00D137BE" w:rsidRDefault="00823D85" w:rsidP="00871F60">
            <w:pPr>
              <w:rPr>
                <w:rFonts w:asciiTheme="majorHAnsi" w:hAnsiTheme="majorHAnsi"/>
                <w:sz w:val="20"/>
                <w:szCs w:val="20"/>
              </w:rPr>
            </w:pPr>
            <w:r w:rsidRPr="00D137BE">
              <w:rPr>
                <w:rFonts w:asciiTheme="majorHAnsi" w:hAnsiTheme="majorHAnsi"/>
                <w:sz w:val="20"/>
                <w:szCs w:val="20"/>
              </w:rPr>
              <w:t>2.</w:t>
            </w:r>
          </w:p>
        </w:tc>
        <w:tc>
          <w:tcPr>
            <w:tcW w:w="545" w:type="pct"/>
            <w:shd w:val="clear" w:color="auto" w:fill="auto"/>
            <w:tcMar>
              <w:top w:w="113" w:type="dxa"/>
              <w:bottom w:w="113" w:type="dxa"/>
            </w:tcMar>
            <w:vAlign w:val="center"/>
          </w:tcPr>
          <w:p w14:paraId="2AD49EB6" w14:textId="77777777" w:rsidR="00823D85" w:rsidRPr="00DB58E5" w:rsidRDefault="00823D85" w:rsidP="00871F60">
            <w:pPr>
              <w:rPr>
                <w:rFonts w:asciiTheme="majorHAnsi" w:hAnsiTheme="majorHAnsi"/>
                <w:sz w:val="20"/>
                <w:szCs w:val="20"/>
              </w:rPr>
            </w:pPr>
          </w:p>
        </w:tc>
        <w:tc>
          <w:tcPr>
            <w:tcW w:w="872" w:type="pct"/>
            <w:shd w:val="clear" w:color="auto" w:fill="auto"/>
            <w:tcMar>
              <w:top w:w="113" w:type="dxa"/>
              <w:bottom w:w="113" w:type="dxa"/>
            </w:tcMar>
            <w:vAlign w:val="center"/>
          </w:tcPr>
          <w:p w14:paraId="39D96E0E" w14:textId="77777777" w:rsidR="00823D85" w:rsidRPr="00DB58E5" w:rsidRDefault="00823D85" w:rsidP="00871F60">
            <w:pPr>
              <w:rPr>
                <w:rFonts w:asciiTheme="majorHAnsi" w:hAnsiTheme="majorHAnsi"/>
                <w:sz w:val="20"/>
                <w:szCs w:val="20"/>
              </w:rPr>
            </w:pPr>
          </w:p>
        </w:tc>
        <w:tc>
          <w:tcPr>
            <w:tcW w:w="587" w:type="pct"/>
            <w:shd w:val="clear" w:color="auto" w:fill="auto"/>
          </w:tcPr>
          <w:p w14:paraId="50B6AD93" w14:textId="77777777" w:rsidR="00823D85" w:rsidRPr="00DB58E5" w:rsidRDefault="00823D85" w:rsidP="00871F60">
            <w:pPr>
              <w:rPr>
                <w:rFonts w:asciiTheme="majorHAnsi" w:hAnsiTheme="majorHAnsi"/>
                <w:sz w:val="20"/>
                <w:szCs w:val="20"/>
              </w:rPr>
            </w:pPr>
          </w:p>
        </w:tc>
        <w:tc>
          <w:tcPr>
            <w:tcW w:w="1099" w:type="pct"/>
            <w:shd w:val="clear" w:color="auto" w:fill="auto"/>
            <w:tcMar>
              <w:top w:w="113" w:type="dxa"/>
              <w:bottom w:w="113" w:type="dxa"/>
            </w:tcMar>
          </w:tcPr>
          <w:p w14:paraId="343585AB" w14:textId="3758475E" w:rsidR="00823D85" w:rsidRPr="00DB58E5" w:rsidRDefault="00823D85" w:rsidP="00871F60">
            <w:pPr>
              <w:rPr>
                <w:rFonts w:asciiTheme="majorHAnsi" w:hAnsiTheme="majorHAnsi"/>
                <w:sz w:val="20"/>
                <w:szCs w:val="20"/>
              </w:rPr>
            </w:pPr>
          </w:p>
        </w:tc>
        <w:tc>
          <w:tcPr>
            <w:tcW w:w="768" w:type="pct"/>
            <w:shd w:val="clear" w:color="auto" w:fill="auto"/>
            <w:tcMar>
              <w:top w:w="113" w:type="dxa"/>
              <w:bottom w:w="113" w:type="dxa"/>
            </w:tcMar>
          </w:tcPr>
          <w:p w14:paraId="0455BBE7" w14:textId="77777777" w:rsidR="00823D85" w:rsidRPr="00DB58E5" w:rsidRDefault="00823D85" w:rsidP="00871F60">
            <w:pPr>
              <w:rPr>
                <w:rFonts w:asciiTheme="majorHAnsi" w:hAnsiTheme="majorHAnsi"/>
                <w:sz w:val="20"/>
                <w:szCs w:val="20"/>
              </w:rPr>
            </w:pPr>
          </w:p>
        </w:tc>
        <w:tc>
          <w:tcPr>
            <w:tcW w:w="872" w:type="pct"/>
            <w:shd w:val="clear" w:color="auto" w:fill="auto"/>
          </w:tcPr>
          <w:p w14:paraId="164EDF03" w14:textId="77777777" w:rsidR="00823D85" w:rsidRPr="00DB58E5" w:rsidRDefault="00823D85" w:rsidP="00871F60">
            <w:pPr>
              <w:rPr>
                <w:rFonts w:asciiTheme="majorHAnsi" w:hAnsiTheme="majorHAnsi"/>
                <w:sz w:val="20"/>
                <w:szCs w:val="20"/>
              </w:rPr>
            </w:pPr>
          </w:p>
        </w:tc>
      </w:tr>
      <w:tr w:rsidR="004E0457" w:rsidRPr="000A5FC6" w14:paraId="5A56F222" w14:textId="6ACE340E" w:rsidTr="004E0457">
        <w:trPr>
          <w:trHeight w:val="432"/>
        </w:trPr>
        <w:tc>
          <w:tcPr>
            <w:tcW w:w="257" w:type="pct"/>
            <w:shd w:val="clear" w:color="auto" w:fill="auto"/>
            <w:tcMar>
              <w:top w:w="113" w:type="dxa"/>
              <w:bottom w:w="113" w:type="dxa"/>
            </w:tcMar>
            <w:vAlign w:val="center"/>
          </w:tcPr>
          <w:p w14:paraId="3A496200" w14:textId="6215CD02" w:rsidR="00823D85" w:rsidRPr="00D137BE" w:rsidRDefault="00823D85" w:rsidP="00871F60">
            <w:pPr>
              <w:rPr>
                <w:rFonts w:asciiTheme="majorHAnsi" w:hAnsiTheme="majorHAnsi"/>
                <w:sz w:val="20"/>
                <w:szCs w:val="20"/>
              </w:rPr>
            </w:pPr>
            <w:r w:rsidRPr="00D137BE">
              <w:rPr>
                <w:rFonts w:asciiTheme="majorHAnsi" w:hAnsiTheme="majorHAnsi"/>
                <w:sz w:val="20"/>
                <w:szCs w:val="20"/>
              </w:rPr>
              <w:t>…</w:t>
            </w:r>
          </w:p>
        </w:tc>
        <w:tc>
          <w:tcPr>
            <w:tcW w:w="545" w:type="pct"/>
            <w:shd w:val="clear" w:color="auto" w:fill="auto"/>
            <w:tcMar>
              <w:top w:w="113" w:type="dxa"/>
              <w:bottom w:w="113" w:type="dxa"/>
            </w:tcMar>
            <w:vAlign w:val="center"/>
          </w:tcPr>
          <w:p w14:paraId="2C4169A6" w14:textId="77777777" w:rsidR="00823D85" w:rsidRPr="00DB58E5" w:rsidRDefault="00823D85" w:rsidP="00871F60">
            <w:pPr>
              <w:rPr>
                <w:rFonts w:asciiTheme="majorHAnsi" w:hAnsiTheme="majorHAnsi"/>
                <w:sz w:val="20"/>
                <w:szCs w:val="20"/>
              </w:rPr>
            </w:pPr>
          </w:p>
        </w:tc>
        <w:tc>
          <w:tcPr>
            <w:tcW w:w="872" w:type="pct"/>
            <w:shd w:val="clear" w:color="auto" w:fill="auto"/>
            <w:tcMar>
              <w:top w:w="113" w:type="dxa"/>
              <w:bottom w:w="113" w:type="dxa"/>
            </w:tcMar>
            <w:vAlign w:val="center"/>
          </w:tcPr>
          <w:p w14:paraId="647EE25D" w14:textId="77777777" w:rsidR="00823D85" w:rsidRPr="00DB58E5" w:rsidRDefault="00823D85" w:rsidP="00871F60">
            <w:pPr>
              <w:rPr>
                <w:rFonts w:asciiTheme="majorHAnsi" w:hAnsiTheme="majorHAnsi"/>
                <w:sz w:val="20"/>
                <w:szCs w:val="20"/>
              </w:rPr>
            </w:pPr>
          </w:p>
        </w:tc>
        <w:tc>
          <w:tcPr>
            <w:tcW w:w="587" w:type="pct"/>
            <w:shd w:val="clear" w:color="auto" w:fill="auto"/>
          </w:tcPr>
          <w:p w14:paraId="75E11C16" w14:textId="77777777" w:rsidR="00823D85" w:rsidRPr="00DB58E5" w:rsidRDefault="00823D85" w:rsidP="00871F60">
            <w:pPr>
              <w:rPr>
                <w:rFonts w:asciiTheme="majorHAnsi" w:hAnsiTheme="majorHAnsi"/>
                <w:sz w:val="20"/>
                <w:szCs w:val="20"/>
              </w:rPr>
            </w:pPr>
          </w:p>
        </w:tc>
        <w:tc>
          <w:tcPr>
            <w:tcW w:w="1099" w:type="pct"/>
            <w:shd w:val="clear" w:color="auto" w:fill="auto"/>
            <w:tcMar>
              <w:top w:w="113" w:type="dxa"/>
              <w:bottom w:w="113" w:type="dxa"/>
            </w:tcMar>
          </w:tcPr>
          <w:p w14:paraId="4C02F33C" w14:textId="0B2DC4BC" w:rsidR="00823D85" w:rsidRPr="00DB58E5" w:rsidRDefault="00823D85" w:rsidP="00871F60">
            <w:pPr>
              <w:rPr>
                <w:rFonts w:asciiTheme="majorHAnsi" w:hAnsiTheme="majorHAnsi"/>
                <w:sz w:val="20"/>
                <w:szCs w:val="20"/>
              </w:rPr>
            </w:pPr>
          </w:p>
        </w:tc>
        <w:tc>
          <w:tcPr>
            <w:tcW w:w="768" w:type="pct"/>
            <w:shd w:val="clear" w:color="auto" w:fill="auto"/>
            <w:tcMar>
              <w:top w:w="113" w:type="dxa"/>
              <w:bottom w:w="113" w:type="dxa"/>
            </w:tcMar>
          </w:tcPr>
          <w:p w14:paraId="283A2981" w14:textId="77777777" w:rsidR="00823D85" w:rsidRPr="00DB58E5" w:rsidRDefault="00823D85" w:rsidP="00871F60">
            <w:pPr>
              <w:rPr>
                <w:rFonts w:asciiTheme="majorHAnsi" w:hAnsiTheme="majorHAnsi"/>
                <w:sz w:val="20"/>
                <w:szCs w:val="20"/>
              </w:rPr>
            </w:pPr>
          </w:p>
        </w:tc>
        <w:tc>
          <w:tcPr>
            <w:tcW w:w="872" w:type="pct"/>
            <w:shd w:val="clear" w:color="auto" w:fill="auto"/>
          </w:tcPr>
          <w:p w14:paraId="03AFDF3F" w14:textId="77777777" w:rsidR="00823D85" w:rsidRPr="00DB58E5" w:rsidRDefault="00823D85" w:rsidP="00871F60">
            <w:pPr>
              <w:rPr>
                <w:rFonts w:asciiTheme="majorHAnsi" w:hAnsiTheme="majorHAnsi"/>
                <w:sz w:val="20"/>
                <w:szCs w:val="20"/>
              </w:rPr>
            </w:pPr>
          </w:p>
        </w:tc>
      </w:tr>
      <w:tr w:rsidR="004E0457" w:rsidRPr="000A5FC6" w14:paraId="3BA53FF7" w14:textId="0D142591" w:rsidTr="004E0457">
        <w:trPr>
          <w:trHeight w:val="432"/>
        </w:trPr>
        <w:tc>
          <w:tcPr>
            <w:tcW w:w="257" w:type="pct"/>
            <w:shd w:val="clear" w:color="auto" w:fill="auto"/>
            <w:tcMar>
              <w:top w:w="113" w:type="dxa"/>
              <w:bottom w:w="113" w:type="dxa"/>
            </w:tcMar>
            <w:vAlign w:val="center"/>
          </w:tcPr>
          <w:p w14:paraId="180628D2" w14:textId="77777777" w:rsidR="00823D85" w:rsidRPr="00D137BE" w:rsidRDefault="00823D85" w:rsidP="00871F60">
            <w:pPr>
              <w:rPr>
                <w:rFonts w:asciiTheme="majorHAnsi" w:hAnsiTheme="majorHAnsi"/>
                <w:sz w:val="20"/>
                <w:szCs w:val="20"/>
              </w:rPr>
            </w:pPr>
          </w:p>
        </w:tc>
        <w:tc>
          <w:tcPr>
            <w:tcW w:w="545" w:type="pct"/>
            <w:shd w:val="clear" w:color="auto" w:fill="auto"/>
            <w:tcMar>
              <w:top w:w="113" w:type="dxa"/>
              <w:bottom w:w="113" w:type="dxa"/>
            </w:tcMar>
            <w:vAlign w:val="center"/>
          </w:tcPr>
          <w:p w14:paraId="3F58C67F" w14:textId="77777777" w:rsidR="00823D85" w:rsidRPr="00DB58E5" w:rsidRDefault="00823D85" w:rsidP="00871F60">
            <w:pPr>
              <w:rPr>
                <w:rFonts w:asciiTheme="majorHAnsi" w:hAnsiTheme="majorHAnsi"/>
                <w:sz w:val="20"/>
                <w:szCs w:val="20"/>
              </w:rPr>
            </w:pPr>
          </w:p>
        </w:tc>
        <w:tc>
          <w:tcPr>
            <w:tcW w:w="872" w:type="pct"/>
            <w:shd w:val="clear" w:color="auto" w:fill="auto"/>
            <w:tcMar>
              <w:top w:w="113" w:type="dxa"/>
              <w:bottom w:w="113" w:type="dxa"/>
            </w:tcMar>
            <w:vAlign w:val="center"/>
          </w:tcPr>
          <w:p w14:paraId="4BC3D78B" w14:textId="77777777" w:rsidR="00823D85" w:rsidRPr="00DB58E5" w:rsidRDefault="00823D85" w:rsidP="00871F60">
            <w:pPr>
              <w:rPr>
                <w:rFonts w:asciiTheme="majorHAnsi" w:hAnsiTheme="majorHAnsi"/>
                <w:sz w:val="20"/>
                <w:szCs w:val="20"/>
              </w:rPr>
            </w:pPr>
          </w:p>
        </w:tc>
        <w:tc>
          <w:tcPr>
            <w:tcW w:w="587" w:type="pct"/>
            <w:shd w:val="clear" w:color="auto" w:fill="auto"/>
          </w:tcPr>
          <w:p w14:paraId="7E682B45" w14:textId="77777777" w:rsidR="00823D85" w:rsidRPr="00DB58E5" w:rsidRDefault="00823D85" w:rsidP="00871F60">
            <w:pPr>
              <w:rPr>
                <w:rFonts w:asciiTheme="majorHAnsi" w:hAnsiTheme="majorHAnsi"/>
                <w:sz w:val="20"/>
                <w:szCs w:val="20"/>
              </w:rPr>
            </w:pPr>
          </w:p>
        </w:tc>
        <w:tc>
          <w:tcPr>
            <w:tcW w:w="1099" w:type="pct"/>
            <w:shd w:val="clear" w:color="auto" w:fill="auto"/>
            <w:tcMar>
              <w:top w:w="113" w:type="dxa"/>
              <w:bottom w:w="113" w:type="dxa"/>
            </w:tcMar>
          </w:tcPr>
          <w:p w14:paraId="3330CE6E" w14:textId="57FF763F" w:rsidR="00823D85" w:rsidRPr="00DB58E5" w:rsidRDefault="00823D85" w:rsidP="00871F60">
            <w:pPr>
              <w:rPr>
                <w:rFonts w:asciiTheme="majorHAnsi" w:hAnsiTheme="majorHAnsi"/>
                <w:sz w:val="20"/>
                <w:szCs w:val="20"/>
              </w:rPr>
            </w:pPr>
          </w:p>
        </w:tc>
        <w:tc>
          <w:tcPr>
            <w:tcW w:w="768" w:type="pct"/>
            <w:shd w:val="clear" w:color="auto" w:fill="auto"/>
            <w:tcMar>
              <w:top w:w="113" w:type="dxa"/>
              <w:bottom w:w="113" w:type="dxa"/>
            </w:tcMar>
          </w:tcPr>
          <w:p w14:paraId="726C311E" w14:textId="77777777" w:rsidR="00823D85" w:rsidRPr="00DB58E5" w:rsidRDefault="00823D85" w:rsidP="00871F60">
            <w:pPr>
              <w:rPr>
                <w:rFonts w:asciiTheme="majorHAnsi" w:hAnsiTheme="majorHAnsi"/>
                <w:sz w:val="20"/>
                <w:szCs w:val="20"/>
              </w:rPr>
            </w:pPr>
          </w:p>
        </w:tc>
        <w:tc>
          <w:tcPr>
            <w:tcW w:w="872" w:type="pct"/>
            <w:shd w:val="clear" w:color="auto" w:fill="auto"/>
          </w:tcPr>
          <w:p w14:paraId="58F1EF8F" w14:textId="77777777" w:rsidR="00823D85" w:rsidRPr="00DB58E5" w:rsidRDefault="00823D85" w:rsidP="00871F60">
            <w:pPr>
              <w:rPr>
                <w:rFonts w:asciiTheme="majorHAnsi" w:hAnsiTheme="majorHAnsi"/>
                <w:sz w:val="20"/>
                <w:szCs w:val="20"/>
              </w:rPr>
            </w:pPr>
          </w:p>
        </w:tc>
      </w:tr>
    </w:tbl>
    <w:p w14:paraId="34A65CDF" w14:textId="77777777" w:rsidR="00093DC9" w:rsidRDefault="00093DC9" w:rsidP="000A5FC6"/>
    <w:p w14:paraId="02DD01C1" w14:textId="77777777" w:rsidR="0053690B" w:rsidRDefault="0053690B" w:rsidP="000A5FC6"/>
    <w:p w14:paraId="416B68A5" w14:textId="263341DC" w:rsidR="00F83177" w:rsidRPr="00F83177" w:rsidRDefault="00F83177" w:rsidP="0058642A">
      <w:pPr>
        <w:pStyle w:val="Naslov2"/>
        <w:numPr>
          <w:ilvl w:val="0"/>
          <w:numId w:val="5"/>
        </w:numPr>
      </w:pPr>
      <w:r w:rsidRPr="00F83177">
        <w:lastRenderedPageBreak/>
        <w:t>OPIS KAPACITETA PRIJAVITELJA/PARTNERA</w:t>
      </w:r>
    </w:p>
    <w:p w14:paraId="17724B06" w14:textId="77777777" w:rsidR="00F83177" w:rsidRPr="00E1652F" w:rsidRDefault="00F83177" w:rsidP="00F83177">
      <w:pPr>
        <w:ind w:left="360"/>
        <w:rPr>
          <w:rFonts w:asciiTheme="majorHAnsi" w:hAnsiTheme="majorHAnsi"/>
          <w:b/>
          <w:bCs/>
          <w:i/>
          <w:iCs/>
        </w:rPr>
      </w:pPr>
    </w:p>
    <w:p w14:paraId="5068A4DE" w14:textId="7332D93F" w:rsidR="000F5673" w:rsidRPr="00225626" w:rsidRDefault="000F5673" w:rsidP="00225626">
      <w:pPr>
        <w:pStyle w:val="Naslov3"/>
        <w:numPr>
          <w:ilvl w:val="1"/>
          <w:numId w:val="5"/>
        </w:numPr>
      </w:pPr>
      <w:r w:rsidRPr="00E1652F">
        <w:t xml:space="preserve">Opis </w:t>
      </w:r>
      <w:r w:rsidRPr="00225626">
        <w:t>kapaciteta</w:t>
      </w:r>
      <w:r w:rsidRPr="00E1652F">
        <w:t xml:space="preserve"> prijavitelja/partnera</w:t>
      </w:r>
    </w:p>
    <w:tbl>
      <w:tblPr>
        <w:tblStyle w:val="Reetkatablice"/>
        <w:tblW w:w="5000" w:type="pct"/>
        <w:shd w:val="thinDiagStripe" w:color="auto" w:fill="auto"/>
        <w:tblLook w:val="04A0" w:firstRow="1" w:lastRow="0" w:firstColumn="1" w:lastColumn="0" w:noHBand="0" w:noVBand="1"/>
      </w:tblPr>
      <w:tblGrid>
        <w:gridCol w:w="3708"/>
        <w:gridCol w:w="5688"/>
      </w:tblGrid>
      <w:tr w:rsidR="000F5673" w:rsidRPr="0053690B" w14:paraId="09344E3D" w14:textId="77777777" w:rsidTr="00BC4EE3">
        <w:tc>
          <w:tcPr>
            <w:tcW w:w="1973" w:type="pct"/>
            <w:shd w:val="clear" w:color="auto" w:fill="C2D69B" w:themeFill="accent3" w:themeFillTint="99"/>
            <w:tcMar>
              <w:top w:w="113" w:type="dxa"/>
              <w:bottom w:w="113" w:type="dxa"/>
            </w:tcMar>
          </w:tcPr>
          <w:p w14:paraId="5989B7BB" w14:textId="19946B3A" w:rsidR="000F5673" w:rsidRPr="00FA2D1C" w:rsidRDefault="000F5673" w:rsidP="00333191">
            <w:pPr>
              <w:rPr>
                <w:rFonts w:asciiTheme="majorHAnsi" w:eastAsiaTheme="minorEastAsia" w:hAnsiTheme="majorHAnsi"/>
                <w:b/>
              </w:rPr>
            </w:pPr>
            <w:r w:rsidRPr="00FA2D1C">
              <w:rPr>
                <w:rFonts w:asciiTheme="majorHAnsi" w:eastAsiaTheme="minorEastAsia" w:hAnsiTheme="majorHAnsi"/>
                <w:b/>
              </w:rPr>
              <w:t>Opišite sažeto</w:t>
            </w:r>
            <w:r w:rsidR="00F83177" w:rsidRPr="00FA2D1C">
              <w:rPr>
                <w:rFonts w:asciiTheme="majorHAnsi" w:eastAsiaTheme="minorEastAsia" w:hAnsiTheme="majorHAnsi"/>
                <w:b/>
              </w:rPr>
              <w:t xml:space="preserve"> područje djelovanja te</w:t>
            </w:r>
            <w:r w:rsidRPr="00FA2D1C">
              <w:rPr>
                <w:rFonts w:asciiTheme="majorHAnsi" w:eastAsiaTheme="minorEastAsia" w:hAnsiTheme="majorHAnsi"/>
                <w:b/>
              </w:rPr>
              <w:t xml:space="preserve"> administrativne, operativne i financijske kapacitete prijavitelja/partnera </w:t>
            </w:r>
          </w:p>
        </w:tc>
        <w:tc>
          <w:tcPr>
            <w:tcW w:w="3027" w:type="pct"/>
            <w:shd w:val="clear" w:color="auto" w:fill="auto"/>
            <w:tcMar>
              <w:top w:w="113" w:type="dxa"/>
              <w:bottom w:w="113" w:type="dxa"/>
            </w:tcMar>
          </w:tcPr>
          <w:p w14:paraId="2B29FD40" w14:textId="06A7EF68" w:rsidR="00641358" w:rsidRPr="008D596F" w:rsidRDefault="00641358" w:rsidP="00346050">
            <w:pPr>
              <w:pStyle w:val="Odlomakpopisa"/>
              <w:numPr>
                <w:ilvl w:val="0"/>
                <w:numId w:val="9"/>
              </w:numPr>
              <w:spacing w:after="160" w:line="256" w:lineRule="auto"/>
              <w:jc w:val="both"/>
              <w:rPr>
                <w:rFonts w:asciiTheme="majorHAnsi" w:hAnsiTheme="majorHAnsi"/>
                <w:sz w:val="20"/>
                <w:szCs w:val="20"/>
              </w:rPr>
            </w:pPr>
            <w:r w:rsidRPr="008D596F">
              <w:rPr>
                <w:rFonts w:asciiTheme="majorHAnsi" w:hAnsiTheme="majorHAnsi"/>
                <w:sz w:val="20"/>
                <w:szCs w:val="20"/>
              </w:rPr>
              <w:t>Definicija: sažeti opis područja djelovanja korisnika i svakog pojedinačnog partnera</w:t>
            </w:r>
            <w:r w:rsidR="00A8570E" w:rsidRPr="008D596F">
              <w:rPr>
                <w:rFonts w:asciiTheme="majorHAnsi" w:hAnsiTheme="majorHAnsi"/>
                <w:sz w:val="20"/>
                <w:szCs w:val="20"/>
              </w:rPr>
              <w:t xml:space="preserve"> </w:t>
            </w:r>
            <w:r w:rsidRPr="008D596F">
              <w:rPr>
                <w:rFonts w:asciiTheme="majorHAnsi" w:hAnsiTheme="majorHAnsi"/>
                <w:sz w:val="20"/>
                <w:szCs w:val="20"/>
              </w:rPr>
              <w:t>(ukoliko je primjenjivo) uz opis financijskih kapaciteta te administrativnih i operativnih kapaciteta na raspolaganju za provedbu projekta</w:t>
            </w:r>
          </w:p>
          <w:p w14:paraId="04E54197" w14:textId="77777777" w:rsidR="00641358" w:rsidRPr="008D596F" w:rsidRDefault="00641358" w:rsidP="00346050">
            <w:pPr>
              <w:pStyle w:val="Odlomakpopisa"/>
              <w:numPr>
                <w:ilvl w:val="0"/>
                <w:numId w:val="9"/>
              </w:numPr>
              <w:spacing w:after="160" w:line="256" w:lineRule="auto"/>
              <w:jc w:val="both"/>
              <w:rPr>
                <w:rFonts w:asciiTheme="majorHAnsi" w:hAnsiTheme="majorHAnsi"/>
                <w:sz w:val="20"/>
                <w:szCs w:val="20"/>
              </w:rPr>
            </w:pPr>
            <w:r w:rsidRPr="008D596F">
              <w:rPr>
                <w:rFonts w:asciiTheme="majorHAnsi" w:hAnsiTheme="majorHAnsi"/>
                <w:sz w:val="20"/>
                <w:szCs w:val="20"/>
              </w:rPr>
              <w:t>Format: unos – tekst</w:t>
            </w:r>
          </w:p>
          <w:p w14:paraId="135A6E08" w14:textId="61619D3D" w:rsidR="000F5673" w:rsidRPr="008D596F" w:rsidRDefault="00641358" w:rsidP="00641358">
            <w:pPr>
              <w:rPr>
                <w:rFonts w:asciiTheme="majorHAnsi" w:eastAsiaTheme="minorEastAsia" w:hAnsiTheme="majorHAnsi"/>
                <w:b/>
                <w:bCs/>
              </w:rPr>
            </w:pPr>
            <w:r w:rsidRPr="008D596F">
              <w:rPr>
                <w:rFonts w:asciiTheme="majorHAnsi" w:hAnsiTheme="majorHAnsi"/>
                <w:b/>
                <w:bCs/>
                <w:sz w:val="20"/>
                <w:szCs w:val="20"/>
              </w:rPr>
              <w:t>Max broj znakova: 2</w:t>
            </w:r>
            <w:r w:rsidR="009C4DEE">
              <w:rPr>
                <w:rFonts w:asciiTheme="majorHAnsi" w:hAnsiTheme="majorHAnsi"/>
                <w:b/>
                <w:bCs/>
                <w:sz w:val="20"/>
                <w:szCs w:val="20"/>
              </w:rPr>
              <w:t>.</w:t>
            </w:r>
            <w:r w:rsidRPr="008D596F">
              <w:rPr>
                <w:rFonts w:asciiTheme="majorHAnsi" w:hAnsiTheme="majorHAnsi"/>
                <w:b/>
                <w:bCs/>
                <w:sz w:val="20"/>
                <w:szCs w:val="20"/>
              </w:rPr>
              <w:t>500</w:t>
            </w:r>
          </w:p>
          <w:p w14:paraId="0F3BEE5E" w14:textId="77777777" w:rsidR="000F5673" w:rsidRPr="0053690B" w:rsidRDefault="000F5673" w:rsidP="00333191">
            <w:pPr>
              <w:rPr>
                <w:rFonts w:asciiTheme="minorHAnsi" w:eastAsiaTheme="minorEastAsia" w:hAnsiTheme="minorHAnsi"/>
              </w:rPr>
            </w:pPr>
          </w:p>
        </w:tc>
      </w:tr>
    </w:tbl>
    <w:p w14:paraId="3DBE3A10" w14:textId="77777777" w:rsidR="000F5673" w:rsidRPr="00C506A2" w:rsidRDefault="000F5673" w:rsidP="000F5673">
      <w:pPr>
        <w:rPr>
          <w:rFonts w:asciiTheme="majorHAnsi" w:hAnsiTheme="majorHAnsi"/>
          <w:b/>
          <w:bCs/>
          <w:i/>
          <w:iCs/>
        </w:rPr>
      </w:pPr>
    </w:p>
    <w:p w14:paraId="25CA1886" w14:textId="77777777" w:rsidR="0053690B" w:rsidRPr="00225626" w:rsidRDefault="0053690B" w:rsidP="00225626">
      <w:pPr>
        <w:pStyle w:val="Naslov3"/>
        <w:numPr>
          <w:ilvl w:val="1"/>
          <w:numId w:val="5"/>
        </w:numPr>
      </w:pPr>
      <w:r w:rsidRPr="00C506A2">
        <w:t>Opis prethodnog iskustva prijavitelja/partnera</w:t>
      </w:r>
    </w:p>
    <w:tbl>
      <w:tblPr>
        <w:tblStyle w:val="Reetkatablice"/>
        <w:tblW w:w="5000" w:type="pct"/>
        <w:shd w:val="thinDiagStripe" w:color="auto" w:fill="auto"/>
        <w:tblLook w:val="04A0" w:firstRow="1" w:lastRow="0" w:firstColumn="1" w:lastColumn="0" w:noHBand="0" w:noVBand="1"/>
      </w:tblPr>
      <w:tblGrid>
        <w:gridCol w:w="3708"/>
        <w:gridCol w:w="5688"/>
      </w:tblGrid>
      <w:tr w:rsidR="0053690B" w:rsidRPr="0053690B" w14:paraId="382BA008" w14:textId="77777777" w:rsidTr="00BC4EE3">
        <w:tc>
          <w:tcPr>
            <w:tcW w:w="1973" w:type="pct"/>
            <w:shd w:val="clear" w:color="auto" w:fill="C2D69B" w:themeFill="accent3" w:themeFillTint="99"/>
            <w:tcMar>
              <w:top w:w="113" w:type="dxa"/>
              <w:bottom w:w="113" w:type="dxa"/>
            </w:tcMar>
          </w:tcPr>
          <w:p w14:paraId="551B8181" w14:textId="2A4FBB6A" w:rsidR="0053690B" w:rsidRPr="00FA2D1C" w:rsidRDefault="0053690B" w:rsidP="0053690B">
            <w:pPr>
              <w:rPr>
                <w:rFonts w:asciiTheme="majorHAnsi" w:eastAsiaTheme="minorEastAsia" w:hAnsiTheme="majorHAnsi"/>
                <w:b/>
              </w:rPr>
            </w:pPr>
            <w:r w:rsidRPr="00FA2D1C">
              <w:rPr>
                <w:rFonts w:asciiTheme="majorHAnsi" w:eastAsiaTheme="minorEastAsia" w:hAnsiTheme="majorHAnsi"/>
                <w:b/>
              </w:rPr>
              <w:t>Opišite prethodno iskustvo prijavitelja (i partnera, ukoliko je primjenjivo) relevantno za provedbu aktivnosti projekta</w:t>
            </w:r>
          </w:p>
        </w:tc>
        <w:tc>
          <w:tcPr>
            <w:tcW w:w="3027" w:type="pct"/>
            <w:shd w:val="clear" w:color="auto" w:fill="auto"/>
            <w:tcMar>
              <w:top w:w="113" w:type="dxa"/>
              <w:bottom w:w="113" w:type="dxa"/>
            </w:tcMar>
          </w:tcPr>
          <w:p w14:paraId="2B724A7C" w14:textId="77777777" w:rsidR="005E5B39" w:rsidRPr="008D596F" w:rsidRDefault="005E5B39" w:rsidP="00346050">
            <w:pPr>
              <w:pStyle w:val="Odlomakpopisa"/>
              <w:numPr>
                <w:ilvl w:val="0"/>
                <w:numId w:val="9"/>
              </w:numPr>
              <w:ind w:left="216" w:hanging="144"/>
              <w:jc w:val="both"/>
              <w:rPr>
                <w:rFonts w:asciiTheme="majorHAnsi" w:hAnsiTheme="majorHAnsi"/>
                <w:sz w:val="20"/>
                <w:szCs w:val="20"/>
              </w:rPr>
            </w:pPr>
            <w:r w:rsidRPr="008D596F">
              <w:rPr>
                <w:rFonts w:asciiTheme="majorHAnsi" w:hAnsiTheme="majorHAnsi"/>
                <w:sz w:val="20"/>
                <w:szCs w:val="20"/>
              </w:rPr>
              <w:t xml:space="preserve">Definicija: opis prethodnog iskustva prijavitelja  (i partnera, ukoliko je primjenjivo) koje je relevantno za dokazivanje iskustva u području relevantnom za Poziv za dostavu projektnih prijedloga </w:t>
            </w:r>
          </w:p>
          <w:p w14:paraId="5AA05455" w14:textId="4511ACDE" w:rsidR="005E5B39" w:rsidRPr="008D596F" w:rsidRDefault="005E5B39" w:rsidP="00346050">
            <w:pPr>
              <w:pStyle w:val="Odlomakpopisa"/>
              <w:numPr>
                <w:ilvl w:val="0"/>
                <w:numId w:val="9"/>
              </w:numPr>
              <w:ind w:left="216" w:hanging="144"/>
              <w:jc w:val="both"/>
              <w:rPr>
                <w:rFonts w:asciiTheme="majorHAnsi" w:hAnsiTheme="majorHAnsi"/>
                <w:sz w:val="20"/>
                <w:szCs w:val="20"/>
              </w:rPr>
            </w:pPr>
            <w:r w:rsidRPr="008D596F">
              <w:rPr>
                <w:rFonts w:asciiTheme="majorHAnsi" w:hAnsiTheme="majorHAnsi"/>
                <w:sz w:val="20"/>
                <w:szCs w:val="20"/>
              </w:rPr>
              <w:t>Format: unos – tekst</w:t>
            </w:r>
            <w:r w:rsidR="00A8570E" w:rsidRPr="008D596F">
              <w:rPr>
                <w:rFonts w:asciiTheme="majorHAnsi" w:hAnsiTheme="majorHAnsi"/>
                <w:sz w:val="20"/>
                <w:szCs w:val="20"/>
              </w:rPr>
              <w:t xml:space="preserve"> </w:t>
            </w:r>
          </w:p>
          <w:p w14:paraId="716A3E49" w14:textId="77777777" w:rsidR="00A8570E" w:rsidRPr="008D596F" w:rsidRDefault="00A8570E" w:rsidP="00BC4EE3">
            <w:pPr>
              <w:pStyle w:val="Odlomakpopisa"/>
              <w:ind w:left="216"/>
              <w:rPr>
                <w:rFonts w:asciiTheme="majorHAnsi" w:hAnsiTheme="majorHAnsi"/>
                <w:sz w:val="20"/>
                <w:szCs w:val="20"/>
              </w:rPr>
            </w:pPr>
          </w:p>
          <w:p w14:paraId="1B440DE1" w14:textId="78DA2079" w:rsidR="0053690B" w:rsidRPr="008D596F" w:rsidRDefault="005E5B39" w:rsidP="005E5B39">
            <w:pPr>
              <w:rPr>
                <w:rFonts w:asciiTheme="majorHAnsi" w:eastAsiaTheme="minorEastAsia" w:hAnsiTheme="majorHAnsi"/>
                <w:b/>
                <w:bCs/>
              </w:rPr>
            </w:pPr>
            <w:r w:rsidRPr="008D596F">
              <w:rPr>
                <w:rFonts w:asciiTheme="majorHAnsi" w:hAnsiTheme="majorHAnsi"/>
                <w:b/>
                <w:bCs/>
                <w:sz w:val="20"/>
                <w:szCs w:val="20"/>
              </w:rPr>
              <w:t>Max broj znakova: 2</w:t>
            </w:r>
            <w:r w:rsidR="009C4DEE">
              <w:rPr>
                <w:rFonts w:asciiTheme="majorHAnsi" w:hAnsiTheme="majorHAnsi"/>
                <w:b/>
                <w:bCs/>
                <w:sz w:val="20"/>
                <w:szCs w:val="20"/>
              </w:rPr>
              <w:t>.</w:t>
            </w:r>
            <w:r w:rsidRPr="008D596F">
              <w:rPr>
                <w:rFonts w:asciiTheme="majorHAnsi" w:hAnsiTheme="majorHAnsi"/>
                <w:b/>
                <w:bCs/>
                <w:sz w:val="20"/>
                <w:szCs w:val="20"/>
              </w:rPr>
              <w:t>500</w:t>
            </w:r>
          </w:p>
          <w:p w14:paraId="1CD52651" w14:textId="4983C6B4" w:rsidR="0053690B" w:rsidRPr="0053690B" w:rsidRDefault="0053690B" w:rsidP="0053690B">
            <w:pPr>
              <w:rPr>
                <w:rFonts w:asciiTheme="minorHAnsi" w:eastAsiaTheme="minorEastAsia" w:hAnsiTheme="minorHAnsi"/>
              </w:rPr>
            </w:pPr>
          </w:p>
        </w:tc>
      </w:tr>
    </w:tbl>
    <w:p w14:paraId="7CA72BFE" w14:textId="77777777" w:rsidR="0053690B" w:rsidRPr="0053690B" w:rsidRDefault="0053690B" w:rsidP="0053690B"/>
    <w:p w14:paraId="344FAE5A" w14:textId="0C5E9762" w:rsidR="0053690B" w:rsidRPr="00225626" w:rsidRDefault="0053690B" w:rsidP="00225626">
      <w:pPr>
        <w:pStyle w:val="Naslov3"/>
        <w:numPr>
          <w:ilvl w:val="1"/>
          <w:numId w:val="5"/>
        </w:numPr>
      </w:pPr>
      <w:r w:rsidRPr="00C506A2">
        <w:t xml:space="preserve">Lista </w:t>
      </w:r>
      <w:r w:rsidR="00225626">
        <w:t xml:space="preserve">provedenih </w:t>
      </w:r>
      <w:r w:rsidRPr="00C506A2">
        <w:t>projekata</w:t>
      </w:r>
    </w:p>
    <w:tbl>
      <w:tblPr>
        <w:tblStyle w:val="Reetkatablice"/>
        <w:tblW w:w="9634" w:type="dxa"/>
        <w:shd w:val="thinDiagStripe" w:color="auto" w:fill="auto"/>
        <w:tblLook w:val="04A0" w:firstRow="1" w:lastRow="0" w:firstColumn="1" w:lastColumn="0" w:noHBand="0" w:noVBand="1"/>
      </w:tblPr>
      <w:tblGrid>
        <w:gridCol w:w="866"/>
        <w:gridCol w:w="1315"/>
        <w:gridCol w:w="1165"/>
        <w:gridCol w:w="1353"/>
        <w:gridCol w:w="1165"/>
        <w:gridCol w:w="1294"/>
        <w:gridCol w:w="2543"/>
      </w:tblGrid>
      <w:tr w:rsidR="000C21B2" w:rsidRPr="0053690B" w14:paraId="450CC0D3" w14:textId="77777777" w:rsidTr="009C4DEE">
        <w:tc>
          <w:tcPr>
            <w:tcW w:w="841" w:type="dxa"/>
            <w:shd w:val="clear" w:color="auto" w:fill="C2D69B" w:themeFill="accent3" w:themeFillTint="99"/>
          </w:tcPr>
          <w:p w14:paraId="6FE08EEE" w14:textId="77777777" w:rsidR="000C21B2" w:rsidRPr="00FA2D1C" w:rsidRDefault="000C21B2" w:rsidP="0053690B">
            <w:pPr>
              <w:rPr>
                <w:rFonts w:asciiTheme="majorHAnsi" w:eastAsiaTheme="minorEastAsia" w:hAnsiTheme="majorHAnsi"/>
                <w:b/>
              </w:rPr>
            </w:pPr>
            <w:r w:rsidRPr="00FA2D1C">
              <w:rPr>
                <w:rFonts w:asciiTheme="majorHAnsi" w:eastAsiaTheme="minorEastAsia" w:hAnsiTheme="majorHAnsi"/>
                <w:b/>
              </w:rPr>
              <w:t>Redni broj</w:t>
            </w:r>
          </w:p>
        </w:tc>
        <w:tc>
          <w:tcPr>
            <w:tcW w:w="1274" w:type="dxa"/>
            <w:shd w:val="clear" w:color="auto" w:fill="C2D69B" w:themeFill="accent3" w:themeFillTint="99"/>
          </w:tcPr>
          <w:p w14:paraId="14D8314E" w14:textId="77777777" w:rsidR="000C21B2" w:rsidRPr="00FA2D1C" w:rsidRDefault="000C21B2" w:rsidP="0053690B">
            <w:pPr>
              <w:rPr>
                <w:rFonts w:asciiTheme="majorHAnsi" w:eastAsiaTheme="minorEastAsia" w:hAnsiTheme="majorHAnsi"/>
                <w:b/>
              </w:rPr>
            </w:pPr>
            <w:r w:rsidRPr="00FA2D1C">
              <w:rPr>
                <w:rFonts w:asciiTheme="majorHAnsi" w:eastAsiaTheme="minorEastAsia" w:hAnsiTheme="majorHAnsi"/>
                <w:b/>
              </w:rPr>
              <w:t xml:space="preserve">Prijavitelj /partner </w:t>
            </w:r>
          </w:p>
          <w:p w14:paraId="44E84617" w14:textId="77777777" w:rsidR="000C21B2" w:rsidRPr="00FA2D1C" w:rsidRDefault="000C21B2" w:rsidP="0053690B">
            <w:pPr>
              <w:rPr>
                <w:rFonts w:asciiTheme="majorHAnsi" w:eastAsiaTheme="minorEastAsia" w:hAnsiTheme="majorHAnsi"/>
                <w:b/>
              </w:rPr>
            </w:pPr>
          </w:p>
        </w:tc>
        <w:tc>
          <w:tcPr>
            <w:tcW w:w="1130" w:type="dxa"/>
            <w:shd w:val="clear" w:color="auto" w:fill="C2D69B" w:themeFill="accent3" w:themeFillTint="99"/>
          </w:tcPr>
          <w:p w14:paraId="1DD5C882" w14:textId="77777777" w:rsidR="000C21B2" w:rsidRPr="00FA2D1C" w:rsidRDefault="000C21B2" w:rsidP="0053690B">
            <w:pPr>
              <w:rPr>
                <w:rFonts w:asciiTheme="majorHAnsi" w:eastAsiaTheme="minorEastAsia" w:hAnsiTheme="majorHAnsi"/>
                <w:b/>
              </w:rPr>
            </w:pPr>
            <w:r w:rsidRPr="00FA2D1C">
              <w:rPr>
                <w:rFonts w:asciiTheme="majorHAnsi" w:eastAsiaTheme="minorEastAsia" w:hAnsiTheme="majorHAnsi"/>
                <w:b/>
              </w:rPr>
              <w:t xml:space="preserve">Naziv projekta </w:t>
            </w:r>
          </w:p>
          <w:p w14:paraId="2D79E923" w14:textId="77777777" w:rsidR="000C21B2" w:rsidRPr="00FA2D1C" w:rsidRDefault="000C21B2" w:rsidP="0053690B">
            <w:pPr>
              <w:rPr>
                <w:rFonts w:asciiTheme="majorHAnsi" w:eastAsiaTheme="minorEastAsia" w:hAnsiTheme="majorHAnsi"/>
                <w:b/>
              </w:rPr>
            </w:pPr>
          </w:p>
        </w:tc>
        <w:tc>
          <w:tcPr>
            <w:tcW w:w="1311" w:type="dxa"/>
            <w:shd w:val="clear" w:color="auto" w:fill="C2D69B" w:themeFill="accent3" w:themeFillTint="99"/>
          </w:tcPr>
          <w:p w14:paraId="38F1A940" w14:textId="31FC45A5" w:rsidR="000C21B2" w:rsidRPr="00FA2D1C" w:rsidRDefault="000C21B2" w:rsidP="0053690B">
            <w:pPr>
              <w:rPr>
                <w:rFonts w:asciiTheme="majorHAnsi" w:eastAsiaTheme="minorEastAsia" w:hAnsiTheme="majorHAnsi"/>
                <w:b/>
              </w:rPr>
            </w:pPr>
            <w:r w:rsidRPr="00FA2D1C">
              <w:rPr>
                <w:rFonts w:asciiTheme="majorHAnsi" w:eastAsiaTheme="minorEastAsia" w:hAnsiTheme="majorHAnsi"/>
                <w:b/>
              </w:rPr>
              <w:t>Ukupna vrijednost projekta (EUR)</w:t>
            </w:r>
          </w:p>
          <w:p w14:paraId="29F6C54F" w14:textId="77777777" w:rsidR="000C21B2" w:rsidRPr="00FA2D1C" w:rsidRDefault="000C21B2" w:rsidP="0053690B">
            <w:pPr>
              <w:rPr>
                <w:rFonts w:asciiTheme="majorHAnsi" w:eastAsiaTheme="minorEastAsia" w:hAnsiTheme="majorHAnsi"/>
                <w:b/>
              </w:rPr>
            </w:pPr>
          </w:p>
        </w:tc>
        <w:tc>
          <w:tcPr>
            <w:tcW w:w="1130" w:type="dxa"/>
            <w:shd w:val="clear" w:color="auto" w:fill="C2D69B" w:themeFill="accent3" w:themeFillTint="99"/>
          </w:tcPr>
          <w:p w14:paraId="257034B5" w14:textId="77777777" w:rsidR="000C21B2" w:rsidRPr="00FA2D1C" w:rsidRDefault="000C21B2" w:rsidP="0053690B">
            <w:pPr>
              <w:rPr>
                <w:rFonts w:asciiTheme="majorHAnsi" w:eastAsiaTheme="minorEastAsia" w:hAnsiTheme="majorHAnsi"/>
                <w:b/>
              </w:rPr>
            </w:pPr>
            <w:r w:rsidRPr="00FA2D1C">
              <w:rPr>
                <w:rFonts w:asciiTheme="majorHAnsi" w:eastAsiaTheme="minorEastAsia" w:hAnsiTheme="majorHAnsi"/>
                <w:b/>
              </w:rPr>
              <w:t xml:space="preserve">Trajanje projekta </w:t>
            </w:r>
          </w:p>
          <w:p w14:paraId="5CA2C5B0" w14:textId="77777777" w:rsidR="000C21B2" w:rsidRPr="00FA2D1C" w:rsidRDefault="000C21B2" w:rsidP="0053690B">
            <w:pPr>
              <w:rPr>
                <w:rFonts w:asciiTheme="majorHAnsi" w:eastAsiaTheme="minorEastAsia" w:hAnsiTheme="majorHAnsi"/>
                <w:b/>
              </w:rPr>
            </w:pPr>
          </w:p>
        </w:tc>
        <w:tc>
          <w:tcPr>
            <w:tcW w:w="1254" w:type="dxa"/>
            <w:shd w:val="clear" w:color="auto" w:fill="C2D69B" w:themeFill="accent3" w:themeFillTint="99"/>
          </w:tcPr>
          <w:p w14:paraId="56DF5331" w14:textId="36BCA7F6" w:rsidR="000C21B2" w:rsidRPr="00FA2D1C" w:rsidRDefault="000C21B2" w:rsidP="0053690B">
            <w:pPr>
              <w:rPr>
                <w:rFonts w:asciiTheme="majorHAnsi" w:hAnsiTheme="majorHAnsi"/>
                <w:b/>
              </w:rPr>
            </w:pPr>
            <w:r>
              <w:rPr>
                <w:rFonts w:asciiTheme="majorHAnsi" w:hAnsiTheme="majorHAnsi"/>
                <w:b/>
              </w:rPr>
              <w:t xml:space="preserve">Datum početka i datum završetka projekta </w:t>
            </w:r>
          </w:p>
        </w:tc>
        <w:tc>
          <w:tcPr>
            <w:tcW w:w="2694" w:type="dxa"/>
            <w:shd w:val="clear" w:color="auto" w:fill="C2D69B" w:themeFill="accent3" w:themeFillTint="99"/>
          </w:tcPr>
          <w:p w14:paraId="31F7CE19" w14:textId="0DCEF024" w:rsidR="000C21B2" w:rsidRPr="00FA2D1C" w:rsidRDefault="000C21B2" w:rsidP="0053690B">
            <w:pPr>
              <w:rPr>
                <w:rFonts w:asciiTheme="majorHAnsi" w:eastAsiaTheme="minorEastAsia" w:hAnsiTheme="majorHAnsi"/>
                <w:b/>
              </w:rPr>
            </w:pPr>
            <w:r w:rsidRPr="00FA2D1C">
              <w:rPr>
                <w:rFonts w:asciiTheme="majorHAnsi" w:eastAsiaTheme="minorEastAsia" w:hAnsiTheme="majorHAnsi"/>
                <w:b/>
              </w:rPr>
              <w:t>Sažeti opis ciljeva i aktivnosti u nadležnosti prijavitelja/partnera</w:t>
            </w:r>
          </w:p>
          <w:p w14:paraId="0AAA5F0A" w14:textId="77777777" w:rsidR="000C21B2" w:rsidRPr="00FA2D1C" w:rsidRDefault="000C21B2" w:rsidP="0053690B">
            <w:pPr>
              <w:rPr>
                <w:rFonts w:asciiTheme="majorHAnsi" w:eastAsiaTheme="minorEastAsia" w:hAnsiTheme="majorHAnsi"/>
                <w:b/>
              </w:rPr>
            </w:pPr>
          </w:p>
        </w:tc>
      </w:tr>
      <w:tr w:rsidR="000C21B2" w:rsidRPr="0053690B" w14:paraId="6AF5005C" w14:textId="77777777" w:rsidTr="009C4DEE">
        <w:tc>
          <w:tcPr>
            <w:tcW w:w="841" w:type="dxa"/>
            <w:shd w:val="clear" w:color="auto" w:fill="auto"/>
          </w:tcPr>
          <w:p w14:paraId="154E2F5A" w14:textId="77777777" w:rsidR="000C21B2" w:rsidRPr="0053690B" w:rsidRDefault="000C21B2" w:rsidP="0053690B">
            <w:pPr>
              <w:rPr>
                <w:rFonts w:asciiTheme="minorHAnsi" w:eastAsiaTheme="minorEastAsia" w:hAnsiTheme="minorHAnsi"/>
              </w:rPr>
            </w:pPr>
            <w:r w:rsidRPr="0053690B">
              <w:rPr>
                <w:rFonts w:asciiTheme="minorHAnsi" w:eastAsiaTheme="minorEastAsia" w:hAnsiTheme="minorHAnsi"/>
              </w:rPr>
              <w:t>1.</w:t>
            </w:r>
          </w:p>
        </w:tc>
        <w:tc>
          <w:tcPr>
            <w:tcW w:w="1274" w:type="dxa"/>
            <w:shd w:val="clear" w:color="auto" w:fill="auto"/>
          </w:tcPr>
          <w:p w14:paraId="737B5B38" w14:textId="77777777" w:rsidR="000C21B2" w:rsidRPr="0053690B" w:rsidRDefault="000C21B2" w:rsidP="0053690B">
            <w:pPr>
              <w:rPr>
                <w:rFonts w:asciiTheme="minorHAnsi" w:eastAsiaTheme="minorEastAsia" w:hAnsiTheme="minorHAnsi"/>
              </w:rPr>
            </w:pPr>
          </w:p>
        </w:tc>
        <w:tc>
          <w:tcPr>
            <w:tcW w:w="1130" w:type="dxa"/>
            <w:shd w:val="clear" w:color="auto" w:fill="auto"/>
          </w:tcPr>
          <w:p w14:paraId="5E677724" w14:textId="77777777" w:rsidR="000C21B2" w:rsidRPr="0053690B" w:rsidRDefault="000C21B2" w:rsidP="0053690B">
            <w:pPr>
              <w:rPr>
                <w:rFonts w:asciiTheme="minorHAnsi" w:eastAsiaTheme="minorEastAsia" w:hAnsiTheme="minorHAnsi"/>
              </w:rPr>
            </w:pPr>
          </w:p>
        </w:tc>
        <w:tc>
          <w:tcPr>
            <w:tcW w:w="1311" w:type="dxa"/>
            <w:shd w:val="clear" w:color="auto" w:fill="auto"/>
          </w:tcPr>
          <w:p w14:paraId="42528D66" w14:textId="77777777" w:rsidR="000C21B2" w:rsidRPr="0053690B" w:rsidRDefault="000C21B2" w:rsidP="0053690B">
            <w:pPr>
              <w:rPr>
                <w:rFonts w:asciiTheme="minorHAnsi" w:eastAsiaTheme="minorEastAsia" w:hAnsiTheme="minorHAnsi"/>
              </w:rPr>
            </w:pPr>
          </w:p>
        </w:tc>
        <w:tc>
          <w:tcPr>
            <w:tcW w:w="1130" w:type="dxa"/>
            <w:shd w:val="clear" w:color="auto" w:fill="auto"/>
          </w:tcPr>
          <w:p w14:paraId="597150F5" w14:textId="77777777" w:rsidR="000C21B2" w:rsidRPr="0053690B" w:rsidRDefault="000C21B2" w:rsidP="0053690B">
            <w:pPr>
              <w:rPr>
                <w:rFonts w:asciiTheme="minorHAnsi" w:eastAsiaTheme="minorEastAsia" w:hAnsiTheme="minorHAnsi"/>
              </w:rPr>
            </w:pPr>
          </w:p>
        </w:tc>
        <w:tc>
          <w:tcPr>
            <w:tcW w:w="1254" w:type="dxa"/>
          </w:tcPr>
          <w:p w14:paraId="76B616D6" w14:textId="77777777" w:rsidR="000C21B2" w:rsidRPr="0053690B" w:rsidRDefault="000C21B2" w:rsidP="0053690B"/>
        </w:tc>
        <w:tc>
          <w:tcPr>
            <w:tcW w:w="2694" w:type="dxa"/>
            <w:shd w:val="clear" w:color="auto" w:fill="auto"/>
          </w:tcPr>
          <w:p w14:paraId="6B3BA9FB" w14:textId="3D7752B2" w:rsidR="000C21B2" w:rsidRPr="0053690B" w:rsidRDefault="00881411" w:rsidP="0053690B">
            <w:pPr>
              <w:rPr>
                <w:rFonts w:asciiTheme="minorHAnsi" w:eastAsiaTheme="minorEastAsia" w:hAnsiTheme="minorHAnsi"/>
              </w:rPr>
            </w:pPr>
            <w:r w:rsidRPr="000D248D">
              <w:rPr>
                <w:rFonts w:asciiTheme="majorHAnsi" w:eastAsiaTheme="minorEastAsia" w:hAnsiTheme="majorHAnsi"/>
                <w:sz w:val="20"/>
                <w:szCs w:val="20"/>
              </w:rPr>
              <w:t>Max broj znakova: 750</w:t>
            </w:r>
          </w:p>
        </w:tc>
      </w:tr>
      <w:tr w:rsidR="000C21B2" w:rsidRPr="0053690B" w14:paraId="26DB302C" w14:textId="77777777" w:rsidTr="009C4DEE">
        <w:tc>
          <w:tcPr>
            <w:tcW w:w="841" w:type="dxa"/>
            <w:shd w:val="clear" w:color="auto" w:fill="auto"/>
          </w:tcPr>
          <w:p w14:paraId="541BC521" w14:textId="77777777" w:rsidR="000C21B2" w:rsidRPr="0053690B" w:rsidRDefault="000C21B2" w:rsidP="0053690B">
            <w:pPr>
              <w:rPr>
                <w:rFonts w:asciiTheme="minorHAnsi" w:eastAsiaTheme="minorEastAsia" w:hAnsiTheme="minorHAnsi"/>
              </w:rPr>
            </w:pPr>
            <w:r w:rsidRPr="0053690B">
              <w:rPr>
                <w:rFonts w:asciiTheme="minorHAnsi" w:eastAsiaTheme="minorEastAsia" w:hAnsiTheme="minorHAnsi"/>
              </w:rPr>
              <w:t>2.</w:t>
            </w:r>
          </w:p>
        </w:tc>
        <w:tc>
          <w:tcPr>
            <w:tcW w:w="1274" w:type="dxa"/>
            <w:shd w:val="clear" w:color="auto" w:fill="auto"/>
          </w:tcPr>
          <w:p w14:paraId="486658A2" w14:textId="77777777" w:rsidR="000C21B2" w:rsidRPr="0053690B" w:rsidRDefault="000C21B2" w:rsidP="0053690B">
            <w:pPr>
              <w:rPr>
                <w:rFonts w:asciiTheme="minorHAnsi" w:eastAsiaTheme="minorEastAsia" w:hAnsiTheme="minorHAnsi"/>
              </w:rPr>
            </w:pPr>
          </w:p>
        </w:tc>
        <w:tc>
          <w:tcPr>
            <w:tcW w:w="1130" w:type="dxa"/>
            <w:shd w:val="clear" w:color="auto" w:fill="auto"/>
          </w:tcPr>
          <w:p w14:paraId="196309EF" w14:textId="77777777" w:rsidR="000C21B2" w:rsidRPr="0053690B" w:rsidRDefault="000C21B2" w:rsidP="0053690B">
            <w:pPr>
              <w:rPr>
                <w:rFonts w:asciiTheme="minorHAnsi" w:eastAsiaTheme="minorEastAsia" w:hAnsiTheme="minorHAnsi"/>
              </w:rPr>
            </w:pPr>
          </w:p>
        </w:tc>
        <w:tc>
          <w:tcPr>
            <w:tcW w:w="1311" w:type="dxa"/>
            <w:shd w:val="clear" w:color="auto" w:fill="auto"/>
          </w:tcPr>
          <w:p w14:paraId="0780C974" w14:textId="77777777" w:rsidR="000C21B2" w:rsidRPr="0053690B" w:rsidRDefault="000C21B2" w:rsidP="0053690B">
            <w:pPr>
              <w:rPr>
                <w:rFonts w:asciiTheme="minorHAnsi" w:eastAsiaTheme="minorEastAsia" w:hAnsiTheme="minorHAnsi"/>
              </w:rPr>
            </w:pPr>
          </w:p>
        </w:tc>
        <w:tc>
          <w:tcPr>
            <w:tcW w:w="1130" w:type="dxa"/>
            <w:shd w:val="clear" w:color="auto" w:fill="auto"/>
          </w:tcPr>
          <w:p w14:paraId="5C90471C" w14:textId="77777777" w:rsidR="000C21B2" w:rsidRPr="0053690B" w:rsidRDefault="000C21B2" w:rsidP="0053690B">
            <w:pPr>
              <w:rPr>
                <w:rFonts w:asciiTheme="minorHAnsi" w:eastAsiaTheme="minorEastAsia" w:hAnsiTheme="minorHAnsi"/>
              </w:rPr>
            </w:pPr>
          </w:p>
        </w:tc>
        <w:tc>
          <w:tcPr>
            <w:tcW w:w="1254" w:type="dxa"/>
          </w:tcPr>
          <w:p w14:paraId="38C7232D" w14:textId="77777777" w:rsidR="000C21B2" w:rsidRPr="0053690B" w:rsidRDefault="000C21B2" w:rsidP="0053690B"/>
        </w:tc>
        <w:tc>
          <w:tcPr>
            <w:tcW w:w="2694" w:type="dxa"/>
            <w:shd w:val="clear" w:color="auto" w:fill="auto"/>
          </w:tcPr>
          <w:p w14:paraId="2604F296" w14:textId="6EB0781C" w:rsidR="000C21B2" w:rsidRPr="0053690B" w:rsidRDefault="00881411" w:rsidP="0053690B">
            <w:pPr>
              <w:rPr>
                <w:rFonts w:asciiTheme="minorHAnsi" w:eastAsiaTheme="minorEastAsia" w:hAnsiTheme="minorHAnsi"/>
              </w:rPr>
            </w:pPr>
            <w:r w:rsidRPr="000D248D">
              <w:rPr>
                <w:rFonts w:asciiTheme="majorHAnsi" w:eastAsiaTheme="minorEastAsia" w:hAnsiTheme="majorHAnsi"/>
                <w:sz w:val="20"/>
                <w:szCs w:val="20"/>
              </w:rPr>
              <w:t>Max broj znakova: 750</w:t>
            </w:r>
          </w:p>
        </w:tc>
      </w:tr>
      <w:tr w:rsidR="000C21B2" w:rsidRPr="0053690B" w14:paraId="5B1CDF76" w14:textId="77777777" w:rsidTr="009C4DEE">
        <w:tc>
          <w:tcPr>
            <w:tcW w:w="841" w:type="dxa"/>
            <w:shd w:val="clear" w:color="auto" w:fill="auto"/>
          </w:tcPr>
          <w:p w14:paraId="41D3CCFE" w14:textId="77777777" w:rsidR="000C21B2" w:rsidRPr="0053690B" w:rsidRDefault="000C21B2" w:rsidP="0053690B">
            <w:pPr>
              <w:rPr>
                <w:rFonts w:asciiTheme="minorHAnsi" w:eastAsiaTheme="minorEastAsia" w:hAnsiTheme="minorHAnsi"/>
              </w:rPr>
            </w:pPr>
            <w:r w:rsidRPr="0053690B">
              <w:rPr>
                <w:rFonts w:asciiTheme="minorHAnsi" w:eastAsiaTheme="minorEastAsia" w:hAnsiTheme="minorHAnsi"/>
              </w:rPr>
              <w:t>…</w:t>
            </w:r>
          </w:p>
        </w:tc>
        <w:tc>
          <w:tcPr>
            <w:tcW w:w="1274" w:type="dxa"/>
            <w:shd w:val="clear" w:color="auto" w:fill="auto"/>
          </w:tcPr>
          <w:p w14:paraId="756C1146" w14:textId="77777777" w:rsidR="000C21B2" w:rsidRPr="0053690B" w:rsidRDefault="000C21B2" w:rsidP="0053690B">
            <w:pPr>
              <w:rPr>
                <w:rFonts w:asciiTheme="minorHAnsi" w:eastAsiaTheme="minorEastAsia" w:hAnsiTheme="minorHAnsi"/>
              </w:rPr>
            </w:pPr>
          </w:p>
        </w:tc>
        <w:tc>
          <w:tcPr>
            <w:tcW w:w="1130" w:type="dxa"/>
            <w:shd w:val="clear" w:color="auto" w:fill="auto"/>
          </w:tcPr>
          <w:p w14:paraId="4DDFA4F0" w14:textId="77777777" w:rsidR="000C21B2" w:rsidRPr="0053690B" w:rsidRDefault="000C21B2" w:rsidP="0053690B">
            <w:pPr>
              <w:rPr>
                <w:rFonts w:asciiTheme="minorHAnsi" w:eastAsiaTheme="minorEastAsia" w:hAnsiTheme="minorHAnsi"/>
              </w:rPr>
            </w:pPr>
          </w:p>
        </w:tc>
        <w:tc>
          <w:tcPr>
            <w:tcW w:w="1311" w:type="dxa"/>
            <w:shd w:val="clear" w:color="auto" w:fill="auto"/>
          </w:tcPr>
          <w:p w14:paraId="17C7646E" w14:textId="77777777" w:rsidR="000C21B2" w:rsidRPr="0053690B" w:rsidRDefault="000C21B2" w:rsidP="0053690B">
            <w:pPr>
              <w:rPr>
                <w:rFonts w:asciiTheme="minorHAnsi" w:eastAsiaTheme="minorEastAsia" w:hAnsiTheme="minorHAnsi"/>
              </w:rPr>
            </w:pPr>
          </w:p>
        </w:tc>
        <w:tc>
          <w:tcPr>
            <w:tcW w:w="1130" w:type="dxa"/>
            <w:shd w:val="clear" w:color="auto" w:fill="auto"/>
          </w:tcPr>
          <w:p w14:paraId="47FEBB3F" w14:textId="77777777" w:rsidR="000C21B2" w:rsidRPr="0053690B" w:rsidRDefault="000C21B2" w:rsidP="0053690B">
            <w:pPr>
              <w:rPr>
                <w:rFonts w:asciiTheme="minorHAnsi" w:eastAsiaTheme="minorEastAsia" w:hAnsiTheme="minorHAnsi"/>
              </w:rPr>
            </w:pPr>
          </w:p>
        </w:tc>
        <w:tc>
          <w:tcPr>
            <w:tcW w:w="1254" w:type="dxa"/>
          </w:tcPr>
          <w:p w14:paraId="0E69E7D5" w14:textId="77777777" w:rsidR="000C21B2" w:rsidRPr="0053690B" w:rsidRDefault="000C21B2" w:rsidP="0053690B"/>
        </w:tc>
        <w:tc>
          <w:tcPr>
            <w:tcW w:w="2694" w:type="dxa"/>
            <w:shd w:val="clear" w:color="auto" w:fill="auto"/>
          </w:tcPr>
          <w:p w14:paraId="12622B1E" w14:textId="04DAC866" w:rsidR="000C21B2" w:rsidRPr="0053690B" w:rsidRDefault="00881411" w:rsidP="0053690B">
            <w:pPr>
              <w:rPr>
                <w:rFonts w:asciiTheme="minorHAnsi" w:eastAsiaTheme="minorEastAsia" w:hAnsiTheme="minorHAnsi"/>
              </w:rPr>
            </w:pPr>
            <w:r>
              <w:rPr>
                <w:rFonts w:asciiTheme="minorHAnsi" w:eastAsiaTheme="minorEastAsia" w:hAnsiTheme="minorHAnsi"/>
              </w:rPr>
              <w:t>…</w:t>
            </w:r>
          </w:p>
        </w:tc>
      </w:tr>
      <w:tr w:rsidR="000C21B2" w:rsidRPr="0053690B" w14:paraId="22D276B3" w14:textId="77777777" w:rsidTr="009C4DEE">
        <w:tc>
          <w:tcPr>
            <w:tcW w:w="841" w:type="dxa"/>
            <w:shd w:val="clear" w:color="auto" w:fill="auto"/>
          </w:tcPr>
          <w:p w14:paraId="7DB5893B" w14:textId="77777777" w:rsidR="000C21B2" w:rsidRPr="0053690B" w:rsidRDefault="000C21B2" w:rsidP="0053690B">
            <w:pPr>
              <w:rPr>
                <w:rFonts w:asciiTheme="minorHAnsi" w:eastAsiaTheme="minorEastAsia" w:hAnsiTheme="minorHAnsi"/>
              </w:rPr>
            </w:pPr>
            <w:r w:rsidRPr="0053690B">
              <w:rPr>
                <w:rFonts w:asciiTheme="minorHAnsi" w:eastAsiaTheme="minorEastAsia" w:hAnsiTheme="minorHAnsi"/>
              </w:rPr>
              <w:t>…</w:t>
            </w:r>
          </w:p>
        </w:tc>
        <w:tc>
          <w:tcPr>
            <w:tcW w:w="1274" w:type="dxa"/>
            <w:shd w:val="clear" w:color="auto" w:fill="auto"/>
          </w:tcPr>
          <w:p w14:paraId="385E94B2" w14:textId="77777777" w:rsidR="000C21B2" w:rsidRPr="0053690B" w:rsidRDefault="000C21B2" w:rsidP="0053690B">
            <w:pPr>
              <w:rPr>
                <w:rFonts w:asciiTheme="minorHAnsi" w:eastAsiaTheme="minorEastAsia" w:hAnsiTheme="minorHAnsi"/>
              </w:rPr>
            </w:pPr>
          </w:p>
        </w:tc>
        <w:tc>
          <w:tcPr>
            <w:tcW w:w="1130" w:type="dxa"/>
            <w:shd w:val="clear" w:color="auto" w:fill="auto"/>
          </w:tcPr>
          <w:p w14:paraId="1F7B38AC" w14:textId="77777777" w:rsidR="000C21B2" w:rsidRPr="0053690B" w:rsidRDefault="000C21B2" w:rsidP="0053690B">
            <w:pPr>
              <w:rPr>
                <w:rFonts w:asciiTheme="minorHAnsi" w:eastAsiaTheme="minorEastAsia" w:hAnsiTheme="minorHAnsi"/>
              </w:rPr>
            </w:pPr>
          </w:p>
        </w:tc>
        <w:tc>
          <w:tcPr>
            <w:tcW w:w="1311" w:type="dxa"/>
            <w:shd w:val="clear" w:color="auto" w:fill="auto"/>
          </w:tcPr>
          <w:p w14:paraId="5539E750" w14:textId="77777777" w:rsidR="000C21B2" w:rsidRPr="0053690B" w:rsidRDefault="000C21B2" w:rsidP="0053690B">
            <w:pPr>
              <w:rPr>
                <w:rFonts w:asciiTheme="minorHAnsi" w:eastAsiaTheme="minorEastAsia" w:hAnsiTheme="minorHAnsi"/>
              </w:rPr>
            </w:pPr>
          </w:p>
        </w:tc>
        <w:tc>
          <w:tcPr>
            <w:tcW w:w="1130" w:type="dxa"/>
            <w:shd w:val="clear" w:color="auto" w:fill="auto"/>
          </w:tcPr>
          <w:p w14:paraId="292AE7DD" w14:textId="77777777" w:rsidR="000C21B2" w:rsidRPr="0053690B" w:rsidRDefault="000C21B2" w:rsidP="0053690B">
            <w:pPr>
              <w:rPr>
                <w:rFonts w:asciiTheme="minorHAnsi" w:eastAsiaTheme="minorEastAsia" w:hAnsiTheme="minorHAnsi"/>
              </w:rPr>
            </w:pPr>
          </w:p>
        </w:tc>
        <w:tc>
          <w:tcPr>
            <w:tcW w:w="1254" w:type="dxa"/>
          </w:tcPr>
          <w:p w14:paraId="71D65BC2" w14:textId="77777777" w:rsidR="000C21B2" w:rsidRPr="0053690B" w:rsidRDefault="000C21B2" w:rsidP="0053690B"/>
        </w:tc>
        <w:tc>
          <w:tcPr>
            <w:tcW w:w="2694" w:type="dxa"/>
            <w:shd w:val="clear" w:color="auto" w:fill="auto"/>
          </w:tcPr>
          <w:p w14:paraId="6E0DCF31" w14:textId="22232AFC" w:rsidR="000C21B2" w:rsidRPr="0053690B" w:rsidRDefault="00881411" w:rsidP="0053690B">
            <w:pPr>
              <w:rPr>
                <w:rFonts w:asciiTheme="minorHAnsi" w:eastAsiaTheme="minorEastAsia" w:hAnsiTheme="minorHAnsi"/>
              </w:rPr>
            </w:pPr>
            <w:r>
              <w:rPr>
                <w:rFonts w:asciiTheme="minorHAnsi" w:eastAsiaTheme="minorEastAsia" w:hAnsiTheme="minorHAnsi"/>
              </w:rPr>
              <w:t>…</w:t>
            </w:r>
          </w:p>
        </w:tc>
      </w:tr>
      <w:tr w:rsidR="000C21B2" w:rsidRPr="0053690B" w14:paraId="328B4AA8" w14:textId="77777777" w:rsidTr="009C4DEE">
        <w:tc>
          <w:tcPr>
            <w:tcW w:w="841" w:type="dxa"/>
            <w:shd w:val="clear" w:color="auto" w:fill="auto"/>
          </w:tcPr>
          <w:p w14:paraId="7F207A14" w14:textId="77777777" w:rsidR="000C21B2" w:rsidRPr="0053690B" w:rsidRDefault="000C21B2" w:rsidP="0053690B">
            <w:pPr>
              <w:rPr>
                <w:rFonts w:asciiTheme="minorHAnsi" w:eastAsiaTheme="minorEastAsia" w:hAnsiTheme="minorHAnsi"/>
              </w:rPr>
            </w:pPr>
            <w:r w:rsidRPr="0053690B">
              <w:rPr>
                <w:rFonts w:asciiTheme="minorHAnsi" w:eastAsiaTheme="minorEastAsia" w:hAnsiTheme="minorHAnsi"/>
              </w:rPr>
              <w:t>…</w:t>
            </w:r>
          </w:p>
        </w:tc>
        <w:tc>
          <w:tcPr>
            <w:tcW w:w="1274" w:type="dxa"/>
            <w:shd w:val="clear" w:color="auto" w:fill="auto"/>
          </w:tcPr>
          <w:p w14:paraId="1BF8554B" w14:textId="77777777" w:rsidR="000C21B2" w:rsidRPr="0053690B" w:rsidRDefault="000C21B2" w:rsidP="0053690B">
            <w:pPr>
              <w:rPr>
                <w:rFonts w:asciiTheme="minorHAnsi" w:eastAsiaTheme="minorEastAsia" w:hAnsiTheme="minorHAnsi"/>
              </w:rPr>
            </w:pPr>
          </w:p>
        </w:tc>
        <w:tc>
          <w:tcPr>
            <w:tcW w:w="1130" w:type="dxa"/>
            <w:shd w:val="clear" w:color="auto" w:fill="auto"/>
          </w:tcPr>
          <w:p w14:paraId="20ECD3D2" w14:textId="77777777" w:rsidR="000C21B2" w:rsidRPr="0053690B" w:rsidRDefault="000C21B2" w:rsidP="0053690B">
            <w:pPr>
              <w:rPr>
                <w:rFonts w:asciiTheme="minorHAnsi" w:eastAsiaTheme="minorEastAsia" w:hAnsiTheme="minorHAnsi"/>
              </w:rPr>
            </w:pPr>
          </w:p>
        </w:tc>
        <w:tc>
          <w:tcPr>
            <w:tcW w:w="1311" w:type="dxa"/>
            <w:shd w:val="clear" w:color="auto" w:fill="auto"/>
          </w:tcPr>
          <w:p w14:paraId="3886F442" w14:textId="77777777" w:rsidR="000C21B2" w:rsidRPr="0053690B" w:rsidRDefault="000C21B2" w:rsidP="0053690B">
            <w:pPr>
              <w:rPr>
                <w:rFonts w:asciiTheme="minorHAnsi" w:eastAsiaTheme="minorEastAsia" w:hAnsiTheme="minorHAnsi"/>
              </w:rPr>
            </w:pPr>
          </w:p>
        </w:tc>
        <w:tc>
          <w:tcPr>
            <w:tcW w:w="1130" w:type="dxa"/>
            <w:shd w:val="clear" w:color="auto" w:fill="auto"/>
          </w:tcPr>
          <w:p w14:paraId="6279A1E4" w14:textId="77777777" w:rsidR="000C21B2" w:rsidRPr="0053690B" w:rsidRDefault="000C21B2" w:rsidP="0053690B">
            <w:pPr>
              <w:rPr>
                <w:rFonts w:asciiTheme="minorHAnsi" w:eastAsiaTheme="minorEastAsia" w:hAnsiTheme="minorHAnsi"/>
              </w:rPr>
            </w:pPr>
          </w:p>
        </w:tc>
        <w:tc>
          <w:tcPr>
            <w:tcW w:w="1254" w:type="dxa"/>
          </w:tcPr>
          <w:p w14:paraId="3B0BB669" w14:textId="77777777" w:rsidR="000C21B2" w:rsidRPr="0053690B" w:rsidRDefault="000C21B2" w:rsidP="0053690B"/>
        </w:tc>
        <w:tc>
          <w:tcPr>
            <w:tcW w:w="2694" w:type="dxa"/>
            <w:shd w:val="clear" w:color="auto" w:fill="auto"/>
          </w:tcPr>
          <w:p w14:paraId="6F448410" w14:textId="7EBF054D" w:rsidR="000C21B2" w:rsidRPr="0053690B" w:rsidRDefault="00881411" w:rsidP="0053690B">
            <w:pPr>
              <w:rPr>
                <w:rFonts w:asciiTheme="minorHAnsi" w:eastAsiaTheme="minorEastAsia" w:hAnsiTheme="minorHAnsi"/>
              </w:rPr>
            </w:pPr>
            <w:r>
              <w:rPr>
                <w:rFonts w:asciiTheme="minorHAnsi" w:eastAsiaTheme="minorEastAsia" w:hAnsiTheme="minorHAnsi"/>
              </w:rPr>
              <w:t>…</w:t>
            </w:r>
          </w:p>
        </w:tc>
      </w:tr>
    </w:tbl>
    <w:p w14:paraId="05876ED0" w14:textId="25A9EC5A" w:rsidR="0053690B" w:rsidRPr="000A5FC6" w:rsidRDefault="0053690B" w:rsidP="000A5FC6">
      <w:pPr>
        <w:sectPr w:rsidR="0053690B" w:rsidRPr="000A5FC6" w:rsidSect="00CF21AD">
          <w:pgSz w:w="12240" w:h="15840"/>
          <w:pgMar w:top="1417" w:right="1417" w:bottom="1417" w:left="1417" w:header="720" w:footer="720" w:gutter="0"/>
          <w:cols w:space="720"/>
          <w:docGrid w:linePitch="360"/>
        </w:sectPr>
      </w:pPr>
    </w:p>
    <w:p w14:paraId="16108ACE" w14:textId="580C6532" w:rsidR="009B0A2F" w:rsidRDefault="0011416B" w:rsidP="009B0A2F">
      <w:pPr>
        <w:pStyle w:val="Naslov2"/>
        <w:numPr>
          <w:ilvl w:val="0"/>
          <w:numId w:val="5"/>
        </w:numPr>
      </w:pPr>
      <w:r w:rsidRPr="0011416B">
        <w:lastRenderedPageBreak/>
        <w:t>OPĆE INFORMACIJE O PROJEKTU</w:t>
      </w:r>
    </w:p>
    <w:p w14:paraId="3E17700E" w14:textId="77777777" w:rsidR="0011416B" w:rsidRDefault="0011416B" w:rsidP="0058642A">
      <w:pPr>
        <w:pStyle w:val="Naslov3"/>
        <w:numPr>
          <w:ilvl w:val="1"/>
          <w:numId w:val="5"/>
        </w:numPr>
        <w:shd w:val="clear" w:color="auto" w:fill="FFFFFF" w:themeFill="background1"/>
      </w:pPr>
      <w:r w:rsidRPr="000A5FC6">
        <w:t>Sažetak</w:t>
      </w:r>
    </w:p>
    <w:tbl>
      <w:tblPr>
        <w:tblStyle w:val="Reetkatablice"/>
        <w:tblW w:w="0" w:type="auto"/>
        <w:tblLook w:val="04A0" w:firstRow="1" w:lastRow="0" w:firstColumn="1" w:lastColumn="0" w:noHBand="0" w:noVBand="1"/>
      </w:tblPr>
      <w:tblGrid>
        <w:gridCol w:w="3539"/>
        <w:gridCol w:w="5857"/>
      </w:tblGrid>
      <w:tr w:rsidR="0011416B" w14:paraId="3FB4A076" w14:textId="77777777" w:rsidTr="00333191">
        <w:trPr>
          <w:trHeight w:val="2608"/>
        </w:trPr>
        <w:tc>
          <w:tcPr>
            <w:tcW w:w="3539" w:type="dxa"/>
            <w:shd w:val="clear" w:color="auto" w:fill="C2D69B" w:themeFill="accent3" w:themeFillTint="99"/>
          </w:tcPr>
          <w:p w14:paraId="2432AEEA" w14:textId="77777777" w:rsidR="0011416B" w:rsidRDefault="0011416B" w:rsidP="00333191">
            <w:pPr>
              <w:pStyle w:val="Naslov3"/>
            </w:pPr>
            <w:r>
              <w:t>Opišite sažeto ciljeve i glavne aktivnosti projekta</w:t>
            </w:r>
          </w:p>
        </w:tc>
        <w:tc>
          <w:tcPr>
            <w:tcW w:w="5857" w:type="dxa"/>
          </w:tcPr>
          <w:p w14:paraId="0DDB71F8" w14:textId="77777777" w:rsidR="004D0631" w:rsidRPr="008D596F" w:rsidRDefault="004D0631" w:rsidP="00346050">
            <w:pPr>
              <w:pStyle w:val="Odlomakpopisa"/>
              <w:numPr>
                <w:ilvl w:val="0"/>
                <w:numId w:val="9"/>
              </w:numPr>
              <w:spacing w:after="160" w:line="256" w:lineRule="auto"/>
              <w:ind w:left="216" w:hanging="144"/>
              <w:jc w:val="both"/>
              <w:rPr>
                <w:rFonts w:asciiTheme="majorHAnsi" w:hAnsiTheme="majorHAnsi" w:cstheme="minorHAnsi"/>
                <w:sz w:val="20"/>
                <w:szCs w:val="20"/>
              </w:rPr>
            </w:pPr>
            <w:r w:rsidRPr="008D596F">
              <w:rPr>
                <w:rFonts w:asciiTheme="majorHAnsi" w:hAnsiTheme="majorHAnsi" w:cstheme="minorHAnsi"/>
                <w:sz w:val="20"/>
                <w:szCs w:val="20"/>
              </w:rPr>
              <w:t>Definicija: sažeti opis ciljeva i aktivnosti projektnog prijedloga</w:t>
            </w:r>
          </w:p>
          <w:p w14:paraId="36AFFB81" w14:textId="77777777" w:rsidR="004D0631" w:rsidRPr="008D596F" w:rsidRDefault="004D0631" w:rsidP="00346050">
            <w:pPr>
              <w:pStyle w:val="Odlomakpopisa"/>
              <w:numPr>
                <w:ilvl w:val="0"/>
                <w:numId w:val="9"/>
              </w:numPr>
              <w:spacing w:after="160" w:line="256" w:lineRule="auto"/>
              <w:ind w:left="216" w:hanging="144"/>
              <w:jc w:val="both"/>
              <w:rPr>
                <w:rFonts w:asciiTheme="majorHAnsi" w:hAnsiTheme="majorHAnsi" w:cstheme="minorHAnsi"/>
                <w:sz w:val="20"/>
                <w:szCs w:val="20"/>
              </w:rPr>
            </w:pPr>
            <w:r w:rsidRPr="008D596F">
              <w:rPr>
                <w:rFonts w:asciiTheme="majorHAnsi" w:hAnsiTheme="majorHAnsi" w:cstheme="minorHAnsi"/>
                <w:sz w:val="20"/>
                <w:szCs w:val="20"/>
              </w:rPr>
              <w:t>Format: unos – tekst</w:t>
            </w:r>
          </w:p>
          <w:p w14:paraId="476D1B14" w14:textId="1850577C" w:rsidR="0011416B" w:rsidRPr="000030F2" w:rsidRDefault="004D0631" w:rsidP="004D0631">
            <w:pPr>
              <w:pStyle w:val="Naslov3"/>
            </w:pPr>
            <w:r w:rsidRPr="000030F2">
              <w:rPr>
                <w:rFonts w:cstheme="minorHAnsi"/>
                <w:sz w:val="20"/>
                <w:szCs w:val="20"/>
              </w:rPr>
              <w:t>Max broj znakova: 750</w:t>
            </w:r>
          </w:p>
        </w:tc>
      </w:tr>
    </w:tbl>
    <w:p w14:paraId="0467D5E9" w14:textId="4476EE30" w:rsidR="0011416B" w:rsidRDefault="0011416B" w:rsidP="009B0A2F"/>
    <w:p w14:paraId="219C9223" w14:textId="2199A627" w:rsidR="0011416B" w:rsidRDefault="0011416B" w:rsidP="0058642A">
      <w:pPr>
        <w:pStyle w:val="Naslov3"/>
        <w:numPr>
          <w:ilvl w:val="1"/>
          <w:numId w:val="5"/>
        </w:numPr>
        <w:shd w:val="clear" w:color="auto" w:fill="FFFFFF" w:themeFill="background1"/>
      </w:pPr>
      <w:r>
        <w:t>Lokacija projekta</w:t>
      </w:r>
    </w:p>
    <w:tbl>
      <w:tblPr>
        <w:tblStyle w:val="Reetkatablice"/>
        <w:tblW w:w="0" w:type="auto"/>
        <w:tblLook w:val="04A0" w:firstRow="1" w:lastRow="0" w:firstColumn="1" w:lastColumn="0" w:noHBand="0" w:noVBand="1"/>
      </w:tblPr>
      <w:tblGrid>
        <w:gridCol w:w="1725"/>
        <w:gridCol w:w="7671"/>
      </w:tblGrid>
      <w:tr w:rsidR="00235DBC" w14:paraId="71BB5632" w14:textId="77777777" w:rsidTr="0027059E">
        <w:tc>
          <w:tcPr>
            <w:tcW w:w="1725" w:type="dxa"/>
            <w:shd w:val="clear" w:color="auto" w:fill="C2D69B" w:themeFill="accent3" w:themeFillTint="99"/>
          </w:tcPr>
          <w:p w14:paraId="07B81116" w14:textId="3E2CB245" w:rsidR="00235DBC" w:rsidRPr="00FA4897" w:rsidRDefault="0027059E" w:rsidP="00FA4897">
            <w:pPr>
              <w:jc w:val="right"/>
              <w:rPr>
                <w:rFonts w:asciiTheme="majorHAnsi" w:hAnsiTheme="majorHAnsi"/>
                <w:b/>
              </w:rPr>
            </w:pPr>
            <w:r w:rsidRPr="0027059E">
              <w:rPr>
                <w:rFonts w:asciiTheme="majorHAnsi" w:hAnsiTheme="majorHAnsi"/>
                <w:b/>
              </w:rPr>
              <w:t>Odaberite jedinicu/e odgovarajuće NUTS razine</w:t>
            </w:r>
            <w:r w:rsidR="00D10E64">
              <w:rPr>
                <w:rFonts w:asciiTheme="majorHAnsi" w:hAnsiTheme="majorHAnsi"/>
                <w:b/>
              </w:rPr>
              <w:t xml:space="preserve"> u kojima se ostvaruje korist za ciljne skupine</w:t>
            </w:r>
          </w:p>
        </w:tc>
        <w:tc>
          <w:tcPr>
            <w:tcW w:w="7671" w:type="dxa"/>
          </w:tcPr>
          <w:p w14:paraId="01817DE8" w14:textId="77777777" w:rsidR="00235DBC" w:rsidRDefault="00235DBC" w:rsidP="009B0A2F"/>
          <w:tbl>
            <w:tblPr>
              <w:tblStyle w:val="Reetkatablice"/>
              <w:tblW w:w="0" w:type="auto"/>
              <w:tblInd w:w="149" w:type="dxa"/>
              <w:tblLook w:val="04A0" w:firstRow="1" w:lastRow="0" w:firstColumn="1" w:lastColumn="0" w:noHBand="0" w:noVBand="1"/>
            </w:tblPr>
            <w:tblGrid>
              <w:gridCol w:w="271"/>
              <w:gridCol w:w="1633"/>
              <w:gridCol w:w="344"/>
              <w:gridCol w:w="1997"/>
              <w:gridCol w:w="335"/>
              <w:gridCol w:w="1612"/>
              <w:gridCol w:w="1109"/>
            </w:tblGrid>
            <w:tr w:rsidR="00881411" w14:paraId="1E6AA44D" w14:textId="2655A1AD" w:rsidTr="00BA02D1">
              <w:tc>
                <w:tcPr>
                  <w:tcW w:w="273" w:type="dxa"/>
                  <w:tcBorders>
                    <w:top w:val="nil"/>
                    <w:left w:val="nil"/>
                    <w:bottom w:val="single" w:sz="4" w:space="0" w:color="auto"/>
                    <w:right w:val="single" w:sz="4" w:space="0" w:color="auto"/>
                  </w:tcBorders>
                </w:tcPr>
                <w:p w14:paraId="2CBCF8ED" w14:textId="77777777" w:rsidR="007C71D4" w:rsidRDefault="007C71D4" w:rsidP="009B0A2F"/>
              </w:tc>
              <w:tc>
                <w:tcPr>
                  <w:tcW w:w="1633" w:type="dxa"/>
                  <w:tcBorders>
                    <w:left w:val="single" w:sz="4" w:space="0" w:color="auto"/>
                    <w:right w:val="single" w:sz="4" w:space="0" w:color="auto"/>
                  </w:tcBorders>
                  <w:shd w:val="clear" w:color="auto" w:fill="DDD9C3" w:themeFill="background2" w:themeFillShade="E6"/>
                </w:tcPr>
                <w:p w14:paraId="069671EE" w14:textId="77777777" w:rsidR="007C71D4" w:rsidRDefault="007C71D4" w:rsidP="009B0A2F">
                  <w:r>
                    <w:t>NUTS 2</w:t>
                  </w:r>
                </w:p>
                <w:p w14:paraId="0C12C1AA" w14:textId="71C63F72" w:rsidR="00881411" w:rsidRPr="00BA02D1" w:rsidRDefault="00881411" w:rsidP="009B0A2F">
                  <w:pPr>
                    <w:rPr>
                      <w:rFonts w:asciiTheme="majorHAnsi" w:hAnsiTheme="majorHAnsi"/>
                      <w:sz w:val="18"/>
                      <w:szCs w:val="18"/>
                    </w:rPr>
                  </w:pPr>
                  <w:r w:rsidRPr="00BA02D1">
                    <w:rPr>
                      <w:rFonts w:asciiTheme="majorHAnsi" w:hAnsiTheme="majorHAnsi"/>
                      <w:sz w:val="18"/>
                      <w:szCs w:val="18"/>
                    </w:rPr>
                    <w:t>(Statistička regija 2. razine sastoji se od 4 neadministrativne jedinice nastale grupiranjem županija kao administrativnih jedinica niže razine: Panonska Hrvatska, Jadranska Hrvatska, Grad Zagreb, Sjeverna Hrvatska)</w:t>
                  </w:r>
                  <w:r w:rsidR="00494106">
                    <w:rPr>
                      <w:rFonts w:asciiTheme="majorHAnsi" w:hAnsiTheme="majorHAnsi"/>
                      <w:sz w:val="18"/>
                      <w:szCs w:val="18"/>
                    </w:rPr>
                    <w:t xml:space="preserve"> </w:t>
                  </w:r>
                </w:p>
              </w:tc>
              <w:tc>
                <w:tcPr>
                  <w:tcW w:w="348" w:type="dxa"/>
                  <w:tcBorders>
                    <w:top w:val="nil"/>
                    <w:left w:val="single" w:sz="4" w:space="0" w:color="auto"/>
                    <w:bottom w:val="single" w:sz="4" w:space="0" w:color="auto"/>
                    <w:right w:val="single" w:sz="4" w:space="0" w:color="auto"/>
                  </w:tcBorders>
                </w:tcPr>
                <w:p w14:paraId="3958358B" w14:textId="77777777" w:rsidR="007C71D4" w:rsidRDefault="007C71D4" w:rsidP="009B0A2F"/>
              </w:tc>
              <w:tc>
                <w:tcPr>
                  <w:tcW w:w="2012" w:type="dxa"/>
                  <w:tcBorders>
                    <w:left w:val="single" w:sz="4" w:space="0" w:color="auto"/>
                    <w:right w:val="single" w:sz="4" w:space="0" w:color="auto"/>
                  </w:tcBorders>
                  <w:shd w:val="clear" w:color="auto" w:fill="DDD9C3" w:themeFill="background2" w:themeFillShade="E6"/>
                </w:tcPr>
                <w:p w14:paraId="716E902D" w14:textId="77777777" w:rsidR="007C71D4" w:rsidRDefault="007C71D4" w:rsidP="009B0A2F">
                  <w:r>
                    <w:t>NUTS 3</w:t>
                  </w:r>
                </w:p>
                <w:p w14:paraId="469C4E21" w14:textId="1C60ADE9" w:rsidR="00881411" w:rsidRPr="00BA02D1" w:rsidRDefault="00881411" w:rsidP="009B0A2F">
                  <w:pPr>
                    <w:rPr>
                      <w:rFonts w:asciiTheme="majorHAnsi" w:hAnsiTheme="majorHAnsi"/>
                    </w:rPr>
                  </w:pPr>
                  <w:r w:rsidRPr="00BA02D1">
                    <w:rPr>
                      <w:rFonts w:asciiTheme="majorHAnsi" w:hAnsiTheme="majorHAnsi"/>
                      <w:sz w:val="18"/>
                      <w:szCs w:val="18"/>
                    </w:rPr>
                    <w:t>(Statističke regija 3. razine sastoje se od 21</w:t>
                  </w:r>
                  <w:r w:rsidR="00DD336C" w:rsidRPr="00BA02D1">
                    <w:rPr>
                      <w:rFonts w:asciiTheme="majorHAnsi" w:hAnsiTheme="majorHAnsi"/>
                      <w:sz w:val="18"/>
                      <w:szCs w:val="18"/>
                    </w:rPr>
                    <w:t xml:space="preserve"> administrativne jedinice (20 županija i Grad Zagreb)</w:t>
                  </w:r>
                </w:p>
              </w:tc>
              <w:tc>
                <w:tcPr>
                  <w:tcW w:w="338" w:type="dxa"/>
                  <w:tcBorders>
                    <w:top w:val="nil"/>
                    <w:left w:val="single" w:sz="4" w:space="0" w:color="auto"/>
                    <w:bottom w:val="single" w:sz="4" w:space="0" w:color="auto"/>
                    <w:right w:val="single" w:sz="4" w:space="0" w:color="auto"/>
                  </w:tcBorders>
                </w:tcPr>
                <w:p w14:paraId="0D9D10A4" w14:textId="77777777" w:rsidR="007C71D4" w:rsidRDefault="007C71D4" w:rsidP="009B0A2F"/>
              </w:tc>
              <w:tc>
                <w:tcPr>
                  <w:tcW w:w="1624" w:type="dxa"/>
                  <w:tcBorders>
                    <w:left w:val="single" w:sz="4" w:space="0" w:color="auto"/>
                  </w:tcBorders>
                  <w:shd w:val="clear" w:color="auto" w:fill="DDD9C3" w:themeFill="background2" w:themeFillShade="E6"/>
                </w:tcPr>
                <w:p w14:paraId="43867E4D" w14:textId="77777777" w:rsidR="007C71D4" w:rsidRDefault="007C71D4" w:rsidP="009B0A2F">
                  <w:r>
                    <w:t xml:space="preserve">NUTS 4 </w:t>
                  </w:r>
                </w:p>
                <w:p w14:paraId="76399761" w14:textId="1B37DB14" w:rsidR="00FA45A9" w:rsidRPr="00BA02D1" w:rsidRDefault="00FA45A9" w:rsidP="009B0A2F">
                  <w:pPr>
                    <w:rPr>
                      <w:rFonts w:asciiTheme="majorHAnsi" w:hAnsiTheme="majorHAnsi"/>
                      <w:sz w:val="18"/>
                      <w:szCs w:val="18"/>
                    </w:rPr>
                  </w:pPr>
                  <w:r w:rsidRPr="00BA02D1">
                    <w:rPr>
                      <w:rFonts w:asciiTheme="majorHAnsi" w:hAnsiTheme="majorHAnsi"/>
                      <w:sz w:val="18"/>
                      <w:szCs w:val="18"/>
                    </w:rPr>
                    <w:t>(Jedinice lokalne samouprave gdje će se provoditi aktivnosti)</w:t>
                  </w:r>
                </w:p>
                <w:p w14:paraId="655790E8" w14:textId="77777777" w:rsidR="00FA45A9" w:rsidRDefault="00FA45A9" w:rsidP="009B0A2F">
                  <w:pPr>
                    <w:rPr>
                      <w:sz w:val="18"/>
                      <w:szCs w:val="18"/>
                    </w:rPr>
                  </w:pPr>
                </w:p>
                <w:p w14:paraId="756E2ABE" w14:textId="2CE3D709" w:rsidR="00DD336C" w:rsidRPr="00BA4941" w:rsidRDefault="00DD336C" w:rsidP="009B0A2F">
                  <w:pPr>
                    <w:rPr>
                      <w:sz w:val="18"/>
                      <w:szCs w:val="18"/>
                    </w:rPr>
                  </w:pPr>
                </w:p>
              </w:tc>
              <w:tc>
                <w:tcPr>
                  <w:tcW w:w="1073" w:type="dxa"/>
                  <w:tcBorders>
                    <w:left w:val="single" w:sz="4" w:space="0" w:color="auto"/>
                  </w:tcBorders>
                  <w:shd w:val="clear" w:color="auto" w:fill="DDD9C3" w:themeFill="background2" w:themeFillShade="E6"/>
                </w:tcPr>
                <w:p w14:paraId="3E282DE2" w14:textId="11FA3A15" w:rsidR="007C71D4" w:rsidRDefault="007C71D4" w:rsidP="009B0A2F">
                  <w:r>
                    <w:t xml:space="preserve">% provedbe </w:t>
                  </w:r>
                </w:p>
              </w:tc>
            </w:tr>
            <w:tr w:rsidR="00881411" w14:paraId="72166056" w14:textId="26750E3F" w:rsidTr="00BA02D1">
              <w:tc>
                <w:tcPr>
                  <w:tcW w:w="273" w:type="dxa"/>
                  <w:tcBorders>
                    <w:top w:val="single" w:sz="4" w:space="0" w:color="auto"/>
                  </w:tcBorders>
                </w:tcPr>
                <w:p w14:paraId="5512C957" w14:textId="77777777" w:rsidR="007C71D4" w:rsidRDefault="007C71D4" w:rsidP="009B0A2F"/>
              </w:tc>
              <w:tc>
                <w:tcPr>
                  <w:tcW w:w="1633" w:type="dxa"/>
                </w:tcPr>
                <w:p w14:paraId="7C2DD963" w14:textId="0610D9F4" w:rsidR="007C71D4" w:rsidRDefault="007C71D4" w:rsidP="009B0A2F">
                  <w:r>
                    <w:t xml:space="preserve">1. </w:t>
                  </w:r>
                </w:p>
              </w:tc>
              <w:tc>
                <w:tcPr>
                  <w:tcW w:w="348" w:type="dxa"/>
                  <w:tcBorders>
                    <w:top w:val="single" w:sz="4" w:space="0" w:color="auto"/>
                  </w:tcBorders>
                </w:tcPr>
                <w:p w14:paraId="23D7C715" w14:textId="77777777" w:rsidR="007C71D4" w:rsidRDefault="007C71D4" w:rsidP="009B0A2F"/>
              </w:tc>
              <w:tc>
                <w:tcPr>
                  <w:tcW w:w="2012" w:type="dxa"/>
                </w:tcPr>
                <w:p w14:paraId="05F9ACBF" w14:textId="080ADD48" w:rsidR="007C71D4" w:rsidRDefault="007C71D4" w:rsidP="009B0A2F">
                  <w:r>
                    <w:t xml:space="preserve">1. </w:t>
                  </w:r>
                </w:p>
              </w:tc>
              <w:tc>
                <w:tcPr>
                  <w:tcW w:w="338" w:type="dxa"/>
                  <w:tcBorders>
                    <w:top w:val="single" w:sz="4" w:space="0" w:color="auto"/>
                  </w:tcBorders>
                </w:tcPr>
                <w:p w14:paraId="15D21F6C" w14:textId="77777777" w:rsidR="007C71D4" w:rsidRDefault="007C71D4" w:rsidP="009B0A2F"/>
              </w:tc>
              <w:tc>
                <w:tcPr>
                  <w:tcW w:w="1624" w:type="dxa"/>
                </w:tcPr>
                <w:p w14:paraId="5664BF93" w14:textId="5D941AB9" w:rsidR="007C71D4" w:rsidRDefault="007C71D4" w:rsidP="009B0A2F">
                  <w:r>
                    <w:t>1.</w:t>
                  </w:r>
                </w:p>
              </w:tc>
              <w:tc>
                <w:tcPr>
                  <w:tcW w:w="1073" w:type="dxa"/>
                </w:tcPr>
                <w:p w14:paraId="73B043E0" w14:textId="77777777" w:rsidR="007C71D4" w:rsidRDefault="007C71D4" w:rsidP="009B0A2F"/>
              </w:tc>
            </w:tr>
            <w:tr w:rsidR="00881411" w14:paraId="5498DC95" w14:textId="4C28E308" w:rsidTr="00BA02D1">
              <w:tc>
                <w:tcPr>
                  <w:tcW w:w="273" w:type="dxa"/>
                </w:tcPr>
                <w:p w14:paraId="6F924A19" w14:textId="77777777" w:rsidR="007C71D4" w:rsidRDefault="007C71D4" w:rsidP="009B0A2F"/>
              </w:tc>
              <w:tc>
                <w:tcPr>
                  <w:tcW w:w="1633" w:type="dxa"/>
                </w:tcPr>
                <w:p w14:paraId="5F7ABFB2" w14:textId="4CC2FDE0" w:rsidR="007C71D4" w:rsidRDefault="007C71D4" w:rsidP="009B0A2F">
                  <w:r>
                    <w:t xml:space="preserve">2. </w:t>
                  </w:r>
                </w:p>
              </w:tc>
              <w:tc>
                <w:tcPr>
                  <w:tcW w:w="348" w:type="dxa"/>
                </w:tcPr>
                <w:p w14:paraId="3A69976A" w14:textId="77777777" w:rsidR="007C71D4" w:rsidRDefault="007C71D4" w:rsidP="009B0A2F"/>
              </w:tc>
              <w:tc>
                <w:tcPr>
                  <w:tcW w:w="2012" w:type="dxa"/>
                </w:tcPr>
                <w:p w14:paraId="031904A2" w14:textId="27FD45C0" w:rsidR="007C71D4" w:rsidRDefault="007C71D4" w:rsidP="009B0A2F">
                  <w:r>
                    <w:t>2.</w:t>
                  </w:r>
                </w:p>
              </w:tc>
              <w:tc>
                <w:tcPr>
                  <w:tcW w:w="338" w:type="dxa"/>
                </w:tcPr>
                <w:p w14:paraId="2639F8D0" w14:textId="77777777" w:rsidR="007C71D4" w:rsidRDefault="007C71D4" w:rsidP="009B0A2F"/>
              </w:tc>
              <w:tc>
                <w:tcPr>
                  <w:tcW w:w="1624" w:type="dxa"/>
                </w:tcPr>
                <w:p w14:paraId="71D35CB7" w14:textId="390C4182" w:rsidR="007C71D4" w:rsidRDefault="007C71D4" w:rsidP="009B0A2F">
                  <w:r>
                    <w:t xml:space="preserve">2. </w:t>
                  </w:r>
                </w:p>
              </w:tc>
              <w:tc>
                <w:tcPr>
                  <w:tcW w:w="1073" w:type="dxa"/>
                </w:tcPr>
                <w:p w14:paraId="579A9115" w14:textId="77777777" w:rsidR="007C71D4" w:rsidRDefault="007C71D4" w:rsidP="009B0A2F"/>
              </w:tc>
            </w:tr>
            <w:tr w:rsidR="00881411" w14:paraId="52DB8C01" w14:textId="5FBCB109" w:rsidTr="00BA02D1">
              <w:tc>
                <w:tcPr>
                  <w:tcW w:w="273" w:type="dxa"/>
                </w:tcPr>
                <w:p w14:paraId="38CC6FE5" w14:textId="77777777" w:rsidR="007C71D4" w:rsidRDefault="007C71D4" w:rsidP="009B0A2F"/>
              </w:tc>
              <w:tc>
                <w:tcPr>
                  <w:tcW w:w="1633" w:type="dxa"/>
                </w:tcPr>
                <w:p w14:paraId="07531387" w14:textId="5A31851C" w:rsidR="007C71D4" w:rsidRDefault="007C71D4" w:rsidP="009B0A2F">
                  <w:r>
                    <w:t>…</w:t>
                  </w:r>
                </w:p>
              </w:tc>
              <w:tc>
                <w:tcPr>
                  <w:tcW w:w="348" w:type="dxa"/>
                </w:tcPr>
                <w:p w14:paraId="316DB32C" w14:textId="77777777" w:rsidR="007C71D4" w:rsidRDefault="007C71D4" w:rsidP="009B0A2F"/>
              </w:tc>
              <w:tc>
                <w:tcPr>
                  <w:tcW w:w="2012" w:type="dxa"/>
                </w:tcPr>
                <w:p w14:paraId="1920DBE4" w14:textId="7FE28DFA" w:rsidR="007C71D4" w:rsidRDefault="007C71D4" w:rsidP="009B0A2F">
                  <w:r>
                    <w:t>…</w:t>
                  </w:r>
                </w:p>
              </w:tc>
              <w:tc>
                <w:tcPr>
                  <w:tcW w:w="338" w:type="dxa"/>
                </w:tcPr>
                <w:p w14:paraId="557A6361" w14:textId="77777777" w:rsidR="007C71D4" w:rsidRDefault="007C71D4" w:rsidP="009B0A2F"/>
              </w:tc>
              <w:tc>
                <w:tcPr>
                  <w:tcW w:w="1624" w:type="dxa"/>
                </w:tcPr>
                <w:p w14:paraId="1CA075FF" w14:textId="190AFC36" w:rsidR="007C71D4" w:rsidRDefault="007C71D4" w:rsidP="009B0A2F">
                  <w:r>
                    <w:t>…</w:t>
                  </w:r>
                </w:p>
              </w:tc>
              <w:tc>
                <w:tcPr>
                  <w:tcW w:w="1073" w:type="dxa"/>
                </w:tcPr>
                <w:p w14:paraId="64E0A160" w14:textId="77777777" w:rsidR="007C71D4" w:rsidRDefault="007C71D4" w:rsidP="009B0A2F"/>
              </w:tc>
            </w:tr>
          </w:tbl>
          <w:p w14:paraId="206BC84E" w14:textId="0B3DC1A3" w:rsidR="00235DBC" w:rsidRDefault="00235DBC" w:rsidP="009B0A2F"/>
          <w:tbl>
            <w:tblPr>
              <w:tblStyle w:val="Reetkatablice"/>
              <w:tblW w:w="0" w:type="auto"/>
              <w:tblInd w:w="553" w:type="dxa"/>
              <w:tblLook w:val="04A0" w:firstRow="1" w:lastRow="0" w:firstColumn="1" w:lastColumn="0" w:noHBand="0" w:noVBand="1"/>
            </w:tblPr>
            <w:tblGrid>
              <w:gridCol w:w="442"/>
              <w:gridCol w:w="5885"/>
            </w:tblGrid>
            <w:tr w:rsidR="00FD45E3" w14:paraId="18764C24" w14:textId="77777777" w:rsidTr="006D49DF">
              <w:tc>
                <w:tcPr>
                  <w:tcW w:w="442" w:type="dxa"/>
                  <w:tcBorders>
                    <w:right w:val="single" w:sz="4" w:space="0" w:color="auto"/>
                  </w:tcBorders>
                </w:tcPr>
                <w:p w14:paraId="1A58D40F" w14:textId="77777777" w:rsidR="00FD45E3" w:rsidRDefault="00FD45E3" w:rsidP="00FD45E3">
                  <w:pPr>
                    <w:rPr>
                      <w:rFonts w:asciiTheme="majorHAnsi" w:hAnsiTheme="majorHAnsi" w:cs="Tahoma"/>
                      <w:sz w:val="20"/>
                      <w:szCs w:val="20"/>
                    </w:rPr>
                  </w:pPr>
                  <w:bookmarkStart w:id="0" w:name="_Hlk144469462"/>
                </w:p>
              </w:tc>
              <w:tc>
                <w:tcPr>
                  <w:tcW w:w="5885" w:type="dxa"/>
                  <w:tcBorders>
                    <w:top w:val="nil"/>
                    <w:left w:val="single" w:sz="4" w:space="0" w:color="auto"/>
                    <w:bottom w:val="nil"/>
                    <w:right w:val="nil"/>
                  </w:tcBorders>
                </w:tcPr>
                <w:p w14:paraId="5CCBFB58" w14:textId="77777777" w:rsidR="00FD45E3" w:rsidRDefault="00FD45E3" w:rsidP="00FD45E3">
                  <w:pPr>
                    <w:rPr>
                      <w:rFonts w:asciiTheme="majorHAnsi" w:hAnsiTheme="majorHAnsi" w:cs="Tahoma"/>
                      <w:sz w:val="20"/>
                      <w:szCs w:val="20"/>
                    </w:rPr>
                  </w:pPr>
                  <w:r w:rsidRPr="000F5673">
                    <w:t>PODRUČJE RH</w:t>
                  </w:r>
                  <w:r>
                    <w:rPr>
                      <w:rFonts w:asciiTheme="majorHAnsi" w:hAnsiTheme="majorHAnsi" w:cs="Tahoma"/>
                      <w:sz w:val="20"/>
                      <w:szCs w:val="20"/>
                    </w:rPr>
                    <w:t xml:space="preserve"> </w:t>
                  </w:r>
                </w:p>
              </w:tc>
            </w:tr>
            <w:bookmarkEnd w:id="0"/>
          </w:tbl>
          <w:p w14:paraId="4A9B47F3" w14:textId="77777777" w:rsidR="00FD45E3" w:rsidRDefault="00FD45E3" w:rsidP="009B0A2F"/>
          <w:p w14:paraId="3B7424FA" w14:textId="4C1FB792" w:rsidR="00FA45A9" w:rsidRDefault="00FA45A9" w:rsidP="009B0A2F"/>
        </w:tc>
      </w:tr>
    </w:tbl>
    <w:p w14:paraId="0E9C2BF7" w14:textId="4ED1F2B5" w:rsidR="006158B0" w:rsidRDefault="006158B0" w:rsidP="006158B0"/>
    <w:p w14:paraId="6D89208C" w14:textId="024BFC97" w:rsidR="001617A8" w:rsidRPr="000A5FC6" w:rsidRDefault="0063523C" w:rsidP="0058642A">
      <w:pPr>
        <w:pStyle w:val="Naslov2"/>
        <w:numPr>
          <w:ilvl w:val="0"/>
          <w:numId w:val="5"/>
        </w:numPr>
      </w:pPr>
      <w:r>
        <w:t xml:space="preserve">DOPRINOS POKAZATELJIMA OPERATIVNOG PROGRAMA </w:t>
      </w:r>
    </w:p>
    <w:p w14:paraId="1B87CA65" w14:textId="37EC1FC1" w:rsidR="0027059E" w:rsidRDefault="0027059E"/>
    <w:tbl>
      <w:tblPr>
        <w:tblStyle w:val="Reetkatablice"/>
        <w:tblW w:w="5000" w:type="pct"/>
        <w:tblLook w:val="04A0" w:firstRow="1" w:lastRow="0" w:firstColumn="1" w:lastColumn="0" w:noHBand="0" w:noVBand="1"/>
      </w:tblPr>
      <w:tblGrid>
        <w:gridCol w:w="866"/>
        <w:gridCol w:w="8530"/>
      </w:tblGrid>
      <w:tr w:rsidR="003E56DC" w:rsidRPr="0063523C" w14:paraId="5B2FC5D6" w14:textId="77777777" w:rsidTr="003E56DC">
        <w:tc>
          <w:tcPr>
            <w:tcW w:w="457" w:type="pct"/>
            <w:tcBorders>
              <w:bottom w:val="single" w:sz="4" w:space="0" w:color="auto"/>
            </w:tcBorders>
            <w:shd w:val="clear" w:color="auto" w:fill="C2D69B" w:themeFill="accent3" w:themeFillTint="99"/>
          </w:tcPr>
          <w:p w14:paraId="7DC961A9" w14:textId="77777777" w:rsidR="003E56DC" w:rsidRPr="0063523C" w:rsidRDefault="003E56DC" w:rsidP="0063523C">
            <w:pPr>
              <w:contextualSpacing/>
              <w:rPr>
                <w:rFonts w:asciiTheme="majorHAnsi" w:eastAsiaTheme="minorEastAsia" w:hAnsiTheme="majorHAnsi"/>
                <w:b/>
              </w:rPr>
            </w:pPr>
            <w:r w:rsidRPr="0063523C">
              <w:rPr>
                <w:rFonts w:asciiTheme="majorHAnsi" w:eastAsiaTheme="minorEastAsia" w:hAnsiTheme="majorHAnsi"/>
                <w:b/>
              </w:rPr>
              <w:t>Redni broj</w:t>
            </w:r>
          </w:p>
        </w:tc>
        <w:tc>
          <w:tcPr>
            <w:tcW w:w="4543" w:type="pct"/>
            <w:tcBorders>
              <w:bottom w:val="single" w:sz="4" w:space="0" w:color="auto"/>
            </w:tcBorders>
            <w:shd w:val="clear" w:color="auto" w:fill="C2D69B" w:themeFill="accent3" w:themeFillTint="99"/>
          </w:tcPr>
          <w:p w14:paraId="752DA592" w14:textId="01C76143" w:rsidR="003E56DC" w:rsidRPr="0063523C" w:rsidRDefault="003E56DC" w:rsidP="0063523C">
            <w:pPr>
              <w:contextualSpacing/>
              <w:rPr>
                <w:rFonts w:asciiTheme="majorHAnsi" w:eastAsiaTheme="minorEastAsia" w:hAnsiTheme="majorHAnsi"/>
                <w:b/>
              </w:rPr>
            </w:pPr>
            <w:r w:rsidRPr="0063523C">
              <w:rPr>
                <w:rFonts w:asciiTheme="majorHAnsi" w:eastAsiaTheme="minorEastAsia" w:hAnsiTheme="majorHAnsi"/>
                <w:b/>
              </w:rPr>
              <w:t xml:space="preserve">Naziv </w:t>
            </w:r>
            <w:r>
              <w:rPr>
                <w:rFonts w:asciiTheme="majorHAnsi" w:eastAsiaTheme="minorEastAsia" w:hAnsiTheme="majorHAnsi"/>
                <w:b/>
              </w:rPr>
              <w:t>po</w:t>
            </w:r>
            <w:r w:rsidRPr="0063523C">
              <w:rPr>
                <w:rFonts w:asciiTheme="majorHAnsi" w:eastAsiaTheme="minorEastAsia" w:hAnsiTheme="majorHAnsi"/>
                <w:b/>
              </w:rPr>
              <w:t xml:space="preserve">kazatelja </w:t>
            </w:r>
          </w:p>
          <w:p w14:paraId="7335C4AD" w14:textId="77777777" w:rsidR="003E56DC" w:rsidRPr="0063523C" w:rsidRDefault="003E56DC" w:rsidP="0063523C">
            <w:pPr>
              <w:contextualSpacing/>
              <w:rPr>
                <w:rFonts w:asciiTheme="minorHAnsi" w:eastAsiaTheme="minorEastAsia" w:hAnsiTheme="minorHAnsi"/>
              </w:rPr>
            </w:pPr>
          </w:p>
        </w:tc>
      </w:tr>
      <w:tr w:rsidR="003E56DC" w:rsidRPr="0063523C" w14:paraId="05DB7394" w14:textId="77777777" w:rsidTr="00416421">
        <w:tc>
          <w:tcPr>
            <w:tcW w:w="457" w:type="pct"/>
            <w:shd w:val="clear" w:color="auto" w:fill="DDD9C3" w:themeFill="background2" w:themeFillShade="E6"/>
          </w:tcPr>
          <w:p w14:paraId="52C589B1" w14:textId="77777777" w:rsidR="003E56DC" w:rsidRPr="0063523C" w:rsidRDefault="003E56DC" w:rsidP="00B17CB7">
            <w:pPr>
              <w:rPr>
                <w:rFonts w:asciiTheme="majorHAnsi" w:eastAsiaTheme="minorEastAsia" w:hAnsiTheme="majorHAnsi"/>
                <w:sz w:val="20"/>
                <w:szCs w:val="20"/>
              </w:rPr>
            </w:pPr>
            <w:r w:rsidRPr="0063523C">
              <w:rPr>
                <w:rFonts w:asciiTheme="majorHAnsi" w:eastAsiaTheme="minorEastAsia" w:hAnsiTheme="majorHAnsi"/>
                <w:sz w:val="20"/>
                <w:szCs w:val="20"/>
              </w:rPr>
              <w:t>1.</w:t>
            </w:r>
          </w:p>
        </w:tc>
        <w:tc>
          <w:tcPr>
            <w:tcW w:w="4543" w:type="pct"/>
            <w:shd w:val="clear" w:color="auto" w:fill="DDD9C3" w:themeFill="background2" w:themeFillShade="E6"/>
          </w:tcPr>
          <w:p w14:paraId="5E2AC1BA" w14:textId="61658037" w:rsidR="003E56DC" w:rsidRPr="008D596F" w:rsidRDefault="003E56DC" w:rsidP="00B17CB7">
            <w:pPr>
              <w:contextualSpacing/>
              <w:rPr>
                <w:rFonts w:asciiTheme="majorHAnsi" w:eastAsiaTheme="minorEastAsia" w:hAnsiTheme="majorHAnsi"/>
                <w:sz w:val="20"/>
                <w:szCs w:val="20"/>
              </w:rPr>
            </w:pPr>
            <w:r w:rsidRPr="008D596F">
              <w:rPr>
                <w:rFonts w:asciiTheme="majorHAnsi" w:hAnsiTheme="majorHAnsi"/>
                <w:sz w:val="20"/>
                <w:szCs w:val="20"/>
              </w:rPr>
              <w:t>SO03 Broj osoba u nepovoljnom položaju</w:t>
            </w:r>
          </w:p>
        </w:tc>
      </w:tr>
      <w:tr w:rsidR="003E56DC" w:rsidRPr="0063523C" w14:paraId="3F8BEA68" w14:textId="77777777" w:rsidTr="00416421">
        <w:tc>
          <w:tcPr>
            <w:tcW w:w="457" w:type="pct"/>
            <w:shd w:val="clear" w:color="auto" w:fill="DDD9C3" w:themeFill="background2" w:themeFillShade="E6"/>
          </w:tcPr>
          <w:p w14:paraId="4EED9DD3" w14:textId="0AF1AF13" w:rsidR="003E56DC" w:rsidRPr="0063523C" w:rsidRDefault="003E56DC" w:rsidP="00B17CB7">
            <w:pPr>
              <w:rPr>
                <w:rFonts w:asciiTheme="majorHAnsi" w:eastAsiaTheme="minorEastAsia" w:hAnsiTheme="majorHAnsi"/>
                <w:sz w:val="20"/>
                <w:szCs w:val="20"/>
              </w:rPr>
            </w:pPr>
            <w:r>
              <w:rPr>
                <w:rFonts w:asciiTheme="majorHAnsi" w:eastAsiaTheme="minorEastAsia" w:hAnsiTheme="majorHAnsi"/>
                <w:sz w:val="20"/>
                <w:szCs w:val="20"/>
              </w:rPr>
              <w:t>2.</w:t>
            </w:r>
          </w:p>
        </w:tc>
        <w:tc>
          <w:tcPr>
            <w:tcW w:w="4543" w:type="pct"/>
            <w:shd w:val="clear" w:color="auto" w:fill="DDD9C3" w:themeFill="background2" w:themeFillShade="E6"/>
          </w:tcPr>
          <w:p w14:paraId="1FA9ECC1" w14:textId="631891AC" w:rsidR="003E56DC" w:rsidRPr="008D596F" w:rsidRDefault="003E56DC" w:rsidP="00B17CB7">
            <w:pPr>
              <w:contextualSpacing/>
              <w:rPr>
                <w:rFonts w:asciiTheme="majorHAnsi" w:eastAsiaTheme="minorEastAsia" w:hAnsiTheme="majorHAnsi"/>
                <w:sz w:val="20"/>
                <w:szCs w:val="20"/>
              </w:rPr>
            </w:pPr>
            <w:r w:rsidRPr="008D596F">
              <w:rPr>
                <w:rFonts w:asciiTheme="majorHAnsi" w:hAnsiTheme="majorHAnsi"/>
                <w:sz w:val="20"/>
                <w:szCs w:val="20"/>
              </w:rPr>
              <w:t>SR05 Broj osoba u nepovoljnom položaju s postignutom minimalnom razinom sudjelovanja po izlasku</w:t>
            </w:r>
          </w:p>
        </w:tc>
      </w:tr>
    </w:tbl>
    <w:p w14:paraId="16FC3B7E" w14:textId="77777777" w:rsidR="00C506A2" w:rsidRDefault="00C506A2" w:rsidP="00823894">
      <w:pPr>
        <w:sectPr w:rsidR="00C506A2" w:rsidSect="00CF21AD">
          <w:pgSz w:w="12240" w:h="15840"/>
          <w:pgMar w:top="1417" w:right="1417" w:bottom="1417" w:left="1417" w:header="720" w:footer="720" w:gutter="0"/>
          <w:cols w:space="720"/>
          <w:docGrid w:linePitch="360"/>
        </w:sectPr>
      </w:pPr>
    </w:p>
    <w:p w14:paraId="19B06673" w14:textId="46297B6A" w:rsidR="007C71D4" w:rsidRPr="007C71D4" w:rsidRDefault="00CC661A" w:rsidP="0058642A">
      <w:pPr>
        <w:pStyle w:val="Naslov2"/>
        <w:numPr>
          <w:ilvl w:val="0"/>
          <w:numId w:val="5"/>
        </w:numPr>
      </w:pPr>
      <w:r>
        <w:lastRenderedPageBreak/>
        <w:t>OBRAZLOŽENJE PROJEKTA</w:t>
      </w:r>
      <w:r w:rsidR="00A15E06">
        <w:t xml:space="preserve"> </w:t>
      </w:r>
    </w:p>
    <w:p w14:paraId="2DA6E792" w14:textId="35F4F0DC" w:rsidR="00D60394" w:rsidRDefault="0030011D" w:rsidP="0058642A">
      <w:pPr>
        <w:pStyle w:val="Naslov3"/>
        <w:numPr>
          <w:ilvl w:val="1"/>
          <w:numId w:val="5"/>
        </w:numPr>
      </w:pPr>
      <w:r w:rsidRPr="0030011D">
        <w:t>O</w:t>
      </w:r>
      <w:r w:rsidR="00D83E4B">
        <w:t>dabir</w:t>
      </w:r>
      <w:r w:rsidRPr="0030011D">
        <w:t xml:space="preserve"> </w:t>
      </w:r>
      <w:r w:rsidR="00064F32">
        <w:t>rezultata</w:t>
      </w:r>
    </w:p>
    <w:p w14:paraId="70ADBA75" w14:textId="71B6CB01" w:rsidR="005311A0" w:rsidRPr="000F26DA" w:rsidRDefault="005311A0" w:rsidP="000F26DA"/>
    <w:tbl>
      <w:tblPr>
        <w:tblStyle w:val="Reetkatablice"/>
        <w:tblW w:w="0" w:type="auto"/>
        <w:tblLook w:val="04A0" w:firstRow="1" w:lastRow="0" w:firstColumn="1" w:lastColumn="0" w:noHBand="0" w:noVBand="1"/>
      </w:tblPr>
      <w:tblGrid>
        <w:gridCol w:w="636"/>
        <w:gridCol w:w="8760"/>
      </w:tblGrid>
      <w:tr w:rsidR="00385503" w14:paraId="3597A1CD" w14:textId="77777777" w:rsidTr="00502C98">
        <w:tc>
          <w:tcPr>
            <w:tcW w:w="636" w:type="dxa"/>
          </w:tcPr>
          <w:p w14:paraId="5BD8FCF6" w14:textId="2F1E9987" w:rsidR="00385503" w:rsidRPr="00663643" w:rsidRDefault="00385503" w:rsidP="00E620AA">
            <w:pPr>
              <w:rPr>
                <w:b/>
              </w:rPr>
            </w:pPr>
            <w:r>
              <w:rPr>
                <w:b/>
              </w:rPr>
              <w:t>Br.</w:t>
            </w:r>
          </w:p>
        </w:tc>
        <w:tc>
          <w:tcPr>
            <w:tcW w:w="8760" w:type="dxa"/>
          </w:tcPr>
          <w:p w14:paraId="14CF7461" w14:textId="5CF9CAEF" w:rsidR="00A138E9" w:rsidRDefault="002E28E5" w:rsidP="00A138E9">
            <w:pPr>
              <w:rPr>
                <w:b/>
              </w:rPr>
            </w:pPr>
            <w:r>
              <w:rPr>
                <w:b/>
              </w:rPr>
              <w:t xml:space="preserve">Podaci o </w:t>
            </w:r>
            <w:r w:rsidR="00064F32">
              <w:rPr>
                <w:b/>
              </w:rPr>
              <w:t>rezultatima</w:t>
            </w:r>
            <w:r w:rsidR="00A138E9">
              <w:rPr>
                <w:b/>
              </w:rPr>
              <w:t xml:space="preserve"> </w:t>
            </w:r>
            <w:r w:rsidR="00064F32">
              <w:rPr>
                <w:b/>
              </w:rPr>
              <w:t xml:space="preserve"> </w:t>
            </w:r>
          </w:p>
          <w:p w14:paraId="7E70C845" w14:textId="75B06A3A" w:rsidR="00A138E9" w:rsidRDefault="00A138E9" w:rsidP="00A138E9">
            <w:pPr>
              <w:rPr>
                <w:b/>
              </w:rPr>
            </w:pPr>
          </w:p>
          <w:p w14:paraId="2E6D63BA" w14:textId="47C0063D" w:rsidR="00385503" w:rsidRPr="00D83E4B" w:rsidRDefault="00385503" w:rsidP="00E620AA">
            <w:pPr>
              <w:rPr>
                <w:b/>
              </w:rPr>
            </w:pPr>
          </w:p>
        </w:tc>
      </w:tr>
      <w:tr w:rsidR="00E9399F" w14:paraId="1D6F0D89" w14:textId="77777777" w:rsidTr="00502C98">
        <w:tc>
          <w:tcPr>
            <w:tcW w:w="636" w:type="dxa"/>
          </w:tcPr>
          <w:p w14:paraId="55E8D0D3" w14:textId="269957EC" w:rsidR="00A333DA" w:rsidRPr="00C455C1" w:rsidRDefault="00064F32" w:rsidP="00E620AA">
            <w:pPr>
              <w:rPr>
                <w:b/>
                <w:sz w:val="18"/>
                <w:szCs w:val="18"/>
              </w:rPr>
            </w:pPr>
            <w:r>
              <w:rPr>
                <w:b/>
                <w:sz w:val="18"/>
                <w:szCs w:val="18"/>
              </w:rPr>
              <w:t>R</w:t>
            </w:r>
            <w:r w:rsidR="00385503" w:rsidRPr="00C455C1">
              <w:rPr>
                <w:b/>
                <w:sz w:val="18"/>
                <w:szCs w:val="18"/>
              </w:rPr>
              <w:t xml:space="preserve">.1. </w:t>
            </w:r>
            <w:r w:rsidR="008052AD" w:rsidRPr="00C455C1">
              <w:rPr>
                <w:b/>
                <w:sz w:val="18"/>
                <w:szCs w:val="18"/>
              </w:rPr>
              <w:t xml:space="preserve"> </w:t>
            </w:r>
          </w:p>
        </w:tc>
        <w:tc>
          <w:tcPr>
            <w:tcW w:w="8760" w:type="dxa"/>
          </w:tcPr>
          <w:p w14:paraId="4086DDAB" w14:textId="1D9E2A05" w:rsidR="00756C1D" w:rsidRDefault="00A138E9" w:rsidP="00E620AA">
            <w:pPr>
              <w:rPr>
                <w:b/>
              </w:rPr>
            </w:pPr>
            <w:r>
              <w:rPr>
                <w:b/>
              </w:rPr>
              <w:t>Naziv</w:t>
            </w:r>
            <w:r w:rsidR="002859DD">
              <w:rPr>
                <w:b/>
              </w:rPr>
              <w:t xml:space="preserve">: </w:t>
            </w:r>
            <w:r w:rsidR="00756C1D" w:rsidRPr="00756C1D">
              <w:rPr>
                <w:b/>
              </w:rPr>
              <w:t>Pruž</w:t>
            </w:r>
            <w:r w:rsidR="00756C1D">
              <w:rPr>
                <w:b/>
              </w:rPr>
              <w:t>ena</w:t>
            </w:r>
            <w:r w:rsidR="00756C1D" w:rsidRPr="00756C1D">
              <w:rPr>
                <w:b/>
              </w:rPr>
              <w:t xml:space="preserve"> uslug</w:t>
            </w:r>
            <w:r w:rsidR="002859DD">
              <w:rPr>
                <w:b/>
              </w:rPr>
              <w:t>a</w:t>
            </w:r>
            <w:r w:rsidR="00756C1D" w:rsidRPr="00756C1D">
              <w:rPr>
                <w:b/>
              </w:rPr>
              <w:t xml:space="preserve"> potpore i podrške u svakodnevnom životu starijim osobama i osobama s invaliditetom</w:t>
            </w:r>
          </w:p>
          <w:tbl>
            <w:tblPr>
              <w:tblStyle w:val="Reetkatablice"/>
              <w:tblW w:w="5000" w:type="pct"/>
              <w:tblLook w:val="04A0" w:firstRow="1" w:lastRow="0" w:firstColumn="1" w:lastColumn="0" w:noHBand="0" w:noVBand="1"/>
            </w:tblPr>
            <w:tblGrid>
              <w:gridCol w:w="866"/>
              <w:gridCol w:w="5325"/>
              <w:gridCol w:w="2343"/>
            </w:tblGrid>
            <w:tr w:rsidR="00823894" w14:paraId="06A48C53" w14:textId="77777777" w:rsidTr="00807681">
              <w:tc>
                <w:tcPr>
                  <w:tcW w:w="507" w:type="pct"/>
                  <w:tcBorders>
                    <w:bottom w:val="single" w:sz="4" w:space="0" w:color="auto"/>
                  </w:tcBorders>
                  <w:shd w:val="clear" w:color="auto" w:fill="C2D69B" w:themeFill="accent3" w:themeFillTint="99"/>
                </w:tcPr>
                <w:p w14:paraId="71008FEA" w14:textId="77777777" w:rsidR="00823894" w:rsidRDefault="00823894" w:rsidP="00AE2349">
                  <w:pPr>
                    <w:pStyle w:val="Odlomakpopisa"/>
                    <w:ind w:left="0"/>
                    <w:rPr>
                      <w:rFonts w:asciiTheme="majorHAnsi" w:hAnsiTheme="majorHAnsi"/>
                      <w:b/>
                    </w:rPr>
                  </w:pPr>
                  <w:r>
                    <w:rPr>
                      <w:rFonts w:asciiTheme="majorHAnsi" w:hAnsiTheme="majorHAnsi"/>
                      <w:b/>
                    </w:rPr>
                    <w:t>Redni broj</w:t>
                  </w:r>
                </w:p>
              </w:tc>
              <w:tc>
                <w:tcPr>
                  <w:tcW w:w="3120" w:type="pct"/>
                  <w:tcBorders>
                    <w:bottom w:val="single" w:sz="4" w:space="0" w:color="auto"/>
                  </w:tcBorders>
                  <w:shd w:val="clear" w:color="auto" w:fill="C2D69B" w:themeFill="accent3" w:themeFillTint="99"/>
                </w:tcPr>
                <w:p w14:paraId="6D7F9220" w14:textId="78AB74C5" w:rsidR="00823894" w:rsidRDefault="00823894" w:rsidP="00AE2349">
                  <w:pPr>
                    <w:pStyle w:val="Odlomakpopisa"/>
                    <w:ind w:left="0"/>
                    <w:rPr>
                      <w:rFonts w:asciiTheme="majorHAnsi" w:hAnsiTheme="majorHAnsi"/>
                      <w:b/>
                    </w:rPr>
                  </w:pPr>
                  <w:r>
                    <w:rPr>
                      <w:rFonts w:asciiTheme="majorHAnsi" w:hAnsiTheme="majorHAnsi"/>
                      <w:b/>
                    </w:rPr>
                    <w:t xml:space="preserve">Naziv </w:t>
                  </w:r>
                  <w:r w:rsidR="00553DF7">
                    <w:rPr>
                      <w:rFonts w:asciiTheme="majorHAnsi" w:hAnsiTheme="majorHAnsi"/>
                      <w:b/>
                    </w:rPr>
                    <w:t>p</w:t>
                  </w:r>
                  <w:r>
                    <w:rPr>
                      <w:rFonts w:asciiTheme="majorHAnsi" w:hAnsiTheme="majorHAnsi"/>
                      <w:b/>
                    </w:rPr>
                    <w:t>okazatelja</w:t>
                  </w:r>
                  <w:r w:rsidR="00553DF7">
                    <w:rPr>
                      <w:rFonts w:asciiTheme="majorHAnsi" w:hAnsiTheme="majorHAnsi"/>
                      <w:b/>
                    </w:rPr>
                    <w:t xml:space="preserve"> specifičnog cilja Poziva</w:t>
                  </w:r>
                  <w:r>
                    <w:rPr>
                      <w:rFonts w:asciiTheme="majorHAnsi" w:hAnsiTheme="majorHAnsi"/>
                      <w:b/>
                    </w:rPr>
                    <w:t xml:space="preserve"> </w:t>
                  </w:r>
                </w:p>
                <w:p w14:paraId="5215D5C0" w14:textId="77777777" w:rsidR="00823894" w:rsidRDefault="00823894" w:rsidP="00AE2349">
                  <w:pPr>
                    <w:pStyle w:val="Odlomakpopisa"/>
                    <w:ind w:left="0"/>
                  </w:pPr>
                </w:p>
              </w:tc>
              <w:tc>
                <w:tcPr>
                  <w:tcW w:w="1373" w:type="pct"/>
                  <w:tcBorders>
                    <w:bottom w:val="single" w:sz="4" w:space="0" w:color="auto"/>
                  </w:tcBorders>
                  <w:shd w:val="clear" w:color="auto" w:fill="C2D69B" w:themeFill="accent3" w:themeFillTint="99"/>
                </w:tcPr>
                <w:p w14:paraId="2AB617F8" w14:textId="77777777" w:rsidR="00823894" w:rsidRDefault="00823894" w:rsidP="00AE2349">
                  <w:pPr>
                    <w:pStyle w:val="Odlomakpopisa"/>
                    <w:ind w:left="0"/>
                  </w:pPr>
                  <w:r>
                    <w:rPr>
                      <w:rFonts w:asciiTheme="majorHAnsi" w:hAnsiTheme="majorHAnsi"/>
                      <w:b/>
                    </w:rPr>
                    <w:t xml:space="preserve">Ciljna vrijednost </w:t>
                  </w:r>
                </w:p>
              </w:tc>
            </w:tr>
            <w:tr w:rsidR="00823894" w14:paraId="5574826C" w14:textId="77777777" w:rsidTr="00416421">
              <w:trPr>
                <w:trHeight w:val="50"/>
              </w:trPr>
              <w:tc>
                <w:tcPr>
                  <w:tcW w:w="507" w:type="pct"/>
                  <w:shd w:val="clear" w:color="auto" w:fill="DDD9C3" w:themeFill="background2" w:themeFillShade="E6"/>
                </w:tcPr>
                <w:p w14:paraId="6A95521A" w14:textId="21DF0FA5" w:rsidR="00823894" w:rsidRPr="008D596F" w:rsidRDefault="008116FD" w:rsidP="00AE2349">
                  <w:pPr>
                    <w:rPr>
                      <w:rFonts w:asciiTheme="majorHAnsi" w:hAnsiTheme="majorHAnsi"/>
                      <w:sz w:val="20"/>
                      <w:szCs w:val="20"/>
                    </w:rPr>
                  </w:pPr>
                  <w:r w:rsidRPr="008D596F">
                    <w:rPr>
                      <w:rFonts w:asciiTheme="majorHAnsi" w:hAnsiTheme="majorHAnsi"/>
                      <w:sz w:val="20"/>
                      <w:szCs w:val="20"/>
                    </w:rPr>
                    <w:t>R.</w:t>
                  </w:r>
                  <w:r w:rsidR="002859DD" w:rsidRPr="008D596F">
                    <w:rPr>
                      <w:rFonts w:asciiTheme="majorHAnsi" w:hAnsiTheme="majorHAnsi"/>
                      <w:sz w:val="20"/>
                      <w:szCs w:val="20"/>
                    </w:rPr>
                    <w:t>1</w:t>
                  </w:r>
                  <w:r w:rsidRPr="008D596F">
                    <w:rPr>
                      <w:rFonts w:asciiTheme="majorHAnsi" w:hAnsiTheme="majorHAnsi"/>
                      <w:sz w:val="20"/>
                      <w:szCs w:val="20"/>
                    </w:rPr>
                    <w:t xml:space="preserve">. </w:t>
                  </w:r>
                </w:p>
              </w:tc>
              <w:tc>
                <w:tcPr>
                  <w:tcW w:w="3120" w:type="pct"/>
                  <w:shd w:val="clear" w:color="auto" w:fill="DDD9C3" w:themeFill="background2" w:themeFillShade="E6"/>
                </w:tcPr>
                <w:p w14:paraId="09E68952" w14:textId="15060EAF" w:rsidR="00823894" w:rsidRPr="008D596F" w:rsidRDefault="008116FD" w:rsidP="00AE2349">
                  <w:pPr>
                    <w:pStyle w:val="Odlomakpopisa"/>
                    <w:ind w:left="0"/>
                    <w:rPr>
                      <w:rFonts w:asciiTheme="majorHAnsi" w:hAnsiTheme="majorHAnsi"/>
                      <w:sz w:val="20"/>
                      <w:szCs w:val="20"/>
                    </w:rPr>
                  </w:pPr>
                  <w:r w:rsidRPr="008D596F">
                    <w:rPr>
                      <w:rFonts w:asciiTheme="majorHAnsi" w:hAnsiTheme="majorHAnsi"/>
                      <w:sz w:val="20"/>
                      <w:szCs w:val="20"/>
                    </w:rPr>
                    <w:t>Broj osoba kojima je pružena usluga potpore i podrške</w:t>
                  </w:r>
                </w:p>
              </w:tc>
              <w:tc>
                <w:tcPr>
                  <w:tcW w:w="1373" w:type="pct"/>
                  <w:shd w:val="clear" w:color="auto" w:fill="FFFFFF" w:themeFill="background1"/>
                </w:tcPr>
                <w:p w14:paraId="137D6014" w14:textId="374DEA76" w:rsidR="00823894" w:rsidRPr="008D596F" w:rsidRDefault="004C1966" w:rsidP="00AE2349">
                  <w:pPr>
                    <w:pStyle w:val="Odlomakpopisa"/>
                    <w:ind w:left="0"/>
                    <w:rPr>
                      <w:rFonts w:asciiTheme="majorHAnsi" w:hAnsiTheme="majorHAnsi"/>
                      <w:sz w:val="20"/>
                      <w:szCs w:val="20"/>
                    </w:rPr>
                  </w:pPr>
                  <w:r w:rsidRPr="008D596F">
                    <w:rPr>
                      <w:rFonts w:asciiTheme="majorHAnsi" w:hAnsiTheme="majorHAnsi"/>
                      <w:sz w:val="20"/>
                      <w:szCs w:val="20"/>
                    </w:rPr>
                    <w:t>&lt;</w:t>
                  </w:r>
                  <w:r w:rsidR="008116FD" w:rsidRPr="008D596F">
                    <w:rPr>
                      <w:rFonts w:asciiTheme="majorHAnsi" w:hAnsiTheme="majorHAnsi"/>
                      <w:sz w:val="20"/>
                      <w:szCs w:val="20"/>
                    </w:rPr>
                    <w:t xml:space="preserve">Navesti broj pripadnika ciljne skupine kojima će kroz projekt biti pružena usluga potpore i podrške u 1 mjesecu </w:t>
                  </w:r>
                  <w:r w:rsidR="002859DD" w:rsidRPr="008D596F">
                    <w:rPr>
                      <w:rFonts w:asciiTheme="majorHAnsi" w:hAnsiTheme="majorHAnsi"/>
                      <w:sz w:val="20"/>
                      <w:szCs w:val="20"/>
                    </w:rPr>
                    <w:t>te su potvrdili da su primili 1 paket kućanskih i osnovnih higijenskih potrepština</w:t>
                  </w:r>
                  <w:r w:rsidRPr="008D596F">
                    <w:rPr>
                      <w:rFonts w:asciiTheme="majorHAnsi" w:hAnsiTheme="majorHAnsi"/>
                      <w:sz w:val="20"/>
                      <w:szCs w:val="20"/>
                    </w:rPr>
                    <w:t>&gt;</w:t>
                  </w:r>
                  <w:r w:rsidR="002859DD" w:rsidRPr="008D596F">
                    <w:rPr>
                      <w:rFonts w:asciiTheme="majorHAnsi" w:hAnsiTheme="majorHAnsi"/>
                      <w:sz w:val="20"/>
                      <w:szCs w:val="20"/>
                    </w:rPr>
                    <w:t xml:space="preserve">. </w:t>
                  </w:r>
                </w:p>
                <w:p w14:paraId="6C2EC902" w14:textId="780BF9EB" w:rsidR="008116FD" w:rsidRPr="008D596F" w:rsidRDefault="004C1966" w:rsidP="00AE2349">
                  <w:pPr>
                    <w:pStyle w:val="Odlomakpopisa"/>
                    <w:ind w:left="0"/>
                    <w:rPr>
                      <w:rFonts w:asciiTheme="majorHAnsi" w:hAnsiTheme="majorHAnsi"/>
                    </w:rPr>
                  </w:pPr>
                  <w:r w:rsidRPr="008D596F">
                    <w:rPr>
                      <w:rFonts w:asciiTheme="majorHAnsi" w:hAnsiTheme="majorHAnsi"/>
                      <w:sz w:val="20"/>
                      <w:szCs w:val="20"/>
                    </w:rPr>
                    <w:t>&lt;</w:t>
                  </w:r>
                  <w:r w:rsidR="008116FD" w:rsidRPr="008D596F">
                    <w:rPr>
                      <w:rFonts w:asciiTheme="majorHAnsi" w:hAnsiTheme="majorHAnsi"/>
                      <w:sz w:val="20"/>
                      <w:szCs w:val="20"/>
                    </w:rPr>
                    <w:t>Minimalna vrijednost je 36 osoba.</w:t>
                  </w:r>
                  <w:r w:rsidRPr="008D596F">
                    <w:rPr>
                      <w:rFonts w:asciiTheme="majorHAnsi" w:hAnsiTheme="majorHAnsi"/>
                      <w:sz w:val="20"/>
                      <w:szCs w:val="20"/>
                    </w:rPr>
                    <w:t>&gt;</w:t>
                  </w:r>
                  <w:r w:rsidR="008116FD" w:rsidRPr="008D596F">
                    <w:rPr>
                      <w:rFonts w:asciiTheme="majorHAnsi" w:hAnsiTheme="majorHAnsi"/>
                    </w:rPr>
                    <w:t xml:space="preserve"> </w:t>
                  </w:r>
                </w:p>
              </w:tc>
            </w:tr>
          </w:tbl>
          <w:p w14:paraId="3E8D9CC6" w14:textId="77777777" w:rsidR="00807681" w:rsidRDefault="00807681" w:rsidP="00E620AA">
            <w:pPr>
              <w:rPr>
                <w:b/>
              </w:rPr>
            </w:pPr>
          </w:p>
          <w:p w14:paraId="44C90C16" w14:textId="5AF19DCC" w:rsidR="006A7A3E" w:rsidRDefault="006A7A3E" w:rsidP="00E620AA">
            <w:pPr>
              <w:rPr>
                <w:b/>
              </w:rPr>
            </w:pPr>
          </w:p>
          <w:tbl>
            <w:tblPr>
              <w:tblStyle w:val="Reetkatablice"/>
              <w:tblW w:w="4956" w:type="pct"/>
              <w:tblLook w:val="04A0" w:firstRow="1" w:lastRow="0" w:firstColumn="1" w:lastColumn="0" w:noHBand="0" w:noVBand="1"/>
            </w:tblPr>
            <w:tblGrid>
              <w:gridCol w:w="866"/>
              <w:gridCol w:w="7593"/>
            </w:tblGrid>
            <w:tr w:rsidR="00807681" w14:paraId="50A8A94F" w14:textId="30D8E695" w:rsidTr="00807681">
              <w:tc>
                <w:tcPr>
                  <w:tcW w:w="512" w:type="pct"/>
                  <w:tcBorders>
                    <w:bottom w:val="single" w:sz="4" w:space="0" w:color="auto"/>
                  </w:tcBorders>
                  <w:shd w:val="clear" w:color="auto" w:fill="C2D69B" w:themeFill="accent3" w:themeFillTint="99"/>
                </w:tcPr>
                <w:p w14:paraId="24BA1D24" w14:textId="5AC939AB" w:rsidR="00807681" w:rsidRDefault="00807681" w:rsidP="00807681">
                  <w:pPr>
                    <w:pStyle w:val="Odlomakpopisa"/>
                    <w:ind w:left="0"/>
                    <w:rPr>
                      <w:rFonts w:asciiTheme="majorHAnsi" w:hAnsiTheme="majorHAnsi"/>
                      <w:b/>
                    </w:rPr>
                  </w:pPr>
                  <w:r>
                    <w:rPr>
                      <w:rFonts w:asciiTheme="majorHAnsi" w:hAnsiTheme="majorHAnsi"/>
                      <w:b/>
                    </w:rPr>
                    <w:t>Redni broj</w:t>
                  </w:r>
                </w:p>
              </w:tc>
              <w:tc>
                <w:tcPr>
                  <w:tcW w:w="4488" w:type="pct"/>
                  <w:tcBorders>
                    <w:bottom w:val="single" w:sz="4" w:space="0" w:color="auto"/>
                  </w:tcBorders>
                  <w:shd w:val="clear" w:color="auto" w:fill="C2D69B" w:themeFill="accent3" w:themeFillTint="99"/>
                </w:tcPr>
                <w:p w14:paraId="03CB33DC" w14:textId="399571BA" w:rsidR="00807681" w:rsidRPr="000F48BC" w:rsidRDefault="00FF6569" w:rsidP="00807681">
                  <w:pPr>
                    <w:pStyle w:val="Odlomakpopisa"/>
                    <w:ind w:left="0"/>
                    <w:rPr>
                      <w:rFonts w:asciiTheme="majorHAnsi" w:hAnsiTheme="majorHAnsi"/>
                      <w:b/>
                    </w:rPr>
                  </w:pPr>
                  <w:r>
                    <w:rPr>
                      <w:rFonts w:asciiTheme="majorHAnsi" w:hAnsiTheme="majorHAnsi"/>
                      <w:b/>
                    </w:rPr>
                    <w:t xml:space="preserve">Podržane ciljne skupine </w:t>
                  </w:r>
                  <w:r w:rsidR="00495150">
                    <w:rPr>
                      <w:rFonts w:asciiTheme="majorHAnsi" w:hAnsiTheme="majorHAnsi"/>
                      <w:b/>
                    </w:rPr>
                    <w:t>(odabrati jedn</w:t>
                  </w:r>
                  <w:r w:rsidR="00B267DF">
                    <w:rPr>
                      <w:rFonts w:asciiTheme="majorHAnsi" w:hAnsiTheme="majorHAnsi"/>
                      <w:b/>
                    </w:rPr>
                    <w:t>u</w:t>
                  </w:r>
                  <w:r w:rsidR="00495150">
                    <w:rPr>
                      <w:rFonts w:asciiTheme="majorHAnsi" w:hAnsiTheme="majorHAnsi"/>
                      <w:b/>
                    </w:rPr>
                    <w:t xml:space="preserve"> ili obje ciljne skupine koje će </w:t>
                  </w:r>
                  <w:r w:rsidR="000F48BC">
                    <w:rPr>
                      <w:rFonts w:asciiTheme="majorHAnsi" w:hAnsiTheme="majorHAnsi"/>
                      <w:b/>
                    </w:rPr>
                    <w:t>biti uključene u projekt)</w:t>
                  </w:r>
                </w:p>
              </w:tc>
            </w:tr>
            <w:tr w:rsidR="00807681" w14:paraId="61CDED99" w14:textId="24A8D660" w:rsidTr="00807681">
              <w:tc>
                <w:tcPr>
                  <w:tcW w:w="512" w:type="pct"/>
                  <w:shd w:val="clear" w:color="auto" w:fill="FFFFFF" w:themeFill="background1"/>
                </w:tcPr>
                <w:p w14:paraId="0405FD35" w14:textId="77777777" w:rsidR="006B5E00" w:rsidRDefault="006B5E00" w:rsidP="00807681">
                  <w:pPr>
                    <w:rPr>
                      <w:rFonts w:asciiTheme="majorHAnsi" w:hAnsiTheme="majorHAnsi"/>
                      <w:sz w:val="20"/>
                      <w:szCs w:val="20"/>
                    </w:rPr>
                  </w:pPr>
                </w:p>
                <w:p w14:paraId="71741DC7" w14:textId="3370A8BC" w:rsidR="00807681" w:rsidRPr="00006B8D" w:rsidRDefault="00807681" w:rsidP="00807681">
                  <w:pPr>
                    <w:rPr>
                      <w:rFonts w:asciiTheme="majorHAnsi" w:hAnsiTheme="majorHAnsi"/>
                      <w:sz w:val="20"/>
                      <w:szCs w:val="20"/>
                    </w:rPr>
                  </w:pPr>
                  <w:r w:rsidRPr="00006B8D">
                    <w:rPr>
                      <w:rFonts w:asciiTheme="majorHAnsi" w:hAnsiTheme="majorHAnsi"/>
                      <w:sz w:val="20"/>
                      <w:szCs w:val="20"/>
                    </w:rPr>
                    <w:t>1.</w:t>
                  </w:r>
                </w:p>
              </w:tc>
              <w:tc>
                <w:tcPr>
                  <w:tcW w:w="4488" w:type="pct"/>
                  <w:shd w:val="clear" w:color="auto" w:fill="FFFFFF" w:themeFill="background1"/>
                </w:tcPr>
                <w:p w14:paraId="45A050DC" w14:textId="77777777" w:rsidR="006B5E00" w:rsidRDefault="006B5E00" w:rsidP="00807681">
                  <w:pPr>
                    <w:pStyle w:val="Odlomakpopisa"/>
                    <w:ind w:left="0"/>
                    <w:rPr>
                      <w:rFonts w:asciiTheme="majorHAnsi" w:hAnsiTheme="majorHAnsi"/>
                      <w:sz w:val="20"/>
                      <w:szCs w:val="20"/>
                    </w:rPr>
                  </w:pPr>
                </w:p>
                <w:p w14:paraId="44205F82" w14:textId="37B8BFBC" w:rsidR="00807681" w:rsidRDefault="008116FD" w:rsidP="00807681">
                  <w:pPr>
                    <w:pStyle w:val="Odlomakpopisa"/>
                    <w:ind w:left="0"/>
                    <w:rPr>
                      <w:rFonts w:asciiTheme="majorHAnsi" w:hAnsiTheme="majorHAnsi"/>
                      <w:sz w:val="20"/>
                      <w:szCs w:val="20"/>
                    </w:rPr>
                  </w:pPr>
                  <w:r w:rsidRPr="008D596F">
                    <w:rPr>
                      <w:rFonts w:asciiTheme="majorHAnsi" w:hAnsiTheme="majorHAnsi"/>
                      <w:sz w:val="20"/>
                      <w:szCs w:val="20"/>
                    </w:rPr>
                    <w:t xml:space="preserve">Osobe starije od 65 godina </w:t>
                  </w:r>
                </w:p>
                <w:p w14:paraId="0EA75295" w14:textId="471BA6F2" w:rsidR="006B5E00" w:rsidRPr="008D596F" w:rsidRDefault="006B5E00" w:rsidP="00807681">
                  <w:pPr>
                    <w:pStyle w:val="Odlomakpopisa"/>
                    <w:ind w:left="0"/>
                    <w:rPr>
                      <w:rFonts w:asciiTheme="majorHAnsi" w:hAnsiTheme="majorHAnsi"/>
                      <w:sz w:val="20"/>
                      <w:szCs w:val="20"/>
                    </w:rPr>
                  </w:pPr>
                </w:p>
              </w:tc>
            </w:tr>
            <w:tr w:rsidR="00807681" w14:paraId="1AD7D558" w14:textId="65480981" w:rsidTr="00807681">
              <w:trPr>
                <w:trHeight w:val="50"/>
              </w:trPr>
              <w:tc>
                <w:tcPr>
                  <w:tcW w:w="512" w:type="pct"/>
                  <w:shd w:val="clear" w:color="auto" w:fill="FFFFFF" w:themeFill="background1"/>
                </w:tcPr>
                <w:p w14:paraId="5C13298B" w14:textId="77777777" w:rsidR="006B5E00" w:rsidRDefault="006B5E00" w:rsidP="00807681">
                  <w:pPr>
                    <w:rPr>
                      <w:rFonts w:asciiTheme="majorHAnsi" w:hAnsiTheme="majorHAnsi"/>
                      <w:sz w:val="20"/>
                      <w:szCs w:val="20"/>
                    </w:rPr>
                  </w:pPr>
                </w:p>
                <w:p w14:paraId="3420F4F4" w14:textId="114340A1" w:rsidR="00807681" w:rsidRPr="00006B8D" w:rsidRDefault="008116FD" w:rsidP="00807681">
                  <w:pPr>
                    <w:rPr>
                      <w:rFonts w:asciiTheme="majorHAnsi" w:hAnsiTheme="majorHAnsi"/>
                      <w:sz w:val="20"/>
                      <w:szCs w:val="20"/>
                    </w:rPr>
                  </w:pPr>
                  <w:r>
                    <w:rPr>
                      <w:rFonts w:asciiTheme="majorHAnsi" w:hAnsiTheme="majorHAnsi"/>
                      <w:sz w:val="20"/>
                      <w:szCs w:val="20"/>
                    </w:rPr>
                    <w:t xml:space="preserve">2. </w:t>
                  </w:r>
                </w:p>
              </w:tc>
              <w:tc>
                <w:tcPr>
                  <w:tcW w:w="4488" w:type="pct"/>
                  <w:shd w:val="clear" w:color="auto" w:fill="FFFFFF" w:themeFill="background1"/>
                </w:tcPr>
                <w:p w14:paraId="41D611EA" w14:textId="77777777" w:rsidR="006B5E00" w:rsidRDefault="006B5E00" w:rsidP="00807681">
                  <w:pPr>
                    <w:pStyle w:val="Odlomakpopisa"/>
                    <w:ind w:left="0"/>
                    <w:rPr>
                      <w:rFonts w:asciiTheme="majorHAnsi" w:hAnsiTheme="majorHAnsi"/>
                      <w:sz w:val="20"/>
                      <w:szCs w:val="20"/>
                    </w:rPr>
                  </w:pPr>
                </w:p>
                <w:p w14:paraId="644D6F58" w14:textId="226CC534" w:rsidR="00807681" w:rsidRDefault="00BC4EE3" w:rsidP="00807681">
                  <w:pPr>
                    <w:pStyle w:val="Odlomakpopisa"/>
                    <w:ind w:left="0"/>
                    <w:rPr>
                      <w:rFonts w:asciiTheme="majorHAnsi" w:hAnsiTheme="majorHAnsi"/>
                      <w:sz w:val="20"/>
                      <w:szCs w:val="20"/>
                    </w:rPr>
                  </w:pPr>
                  <w:r w:rsidRPr="008D596F">
                    <w:rPr>
                      <w:rFonts w:asciiTheme="majorHAnsi" w:hAnsiTheme="majorHAnsi"/>
                      <w:sz w:val="20"/>
                      <w:szCs w:val="20"/>
                    </w:rPr>
                    <w:t>Odrasle o</w:t>
                  </w:r>
                  <w:r w:rsidR="008116FD" w:rsidRPr="008D596F">
                    <w:rPr>
                      <w:rFonts w:asciiTheme="majorHAnsi" w:hAnsiTheme="majorHAnsi"/>
                      <w:sz w:val="20"/>
                      <w:szCs w:val="20"/>
                    </w:rPr>
                    <w:t xml:space="preserve">sobe s invaliditetom </w:t>
                  </w:r>
                </w:p>
                <w:p w14:paraId="6F61FD78" w14:textId="1C8BB290" w:rsidR="006B5E00" w:rsidRPr="008D596F" w:rsidRDefault="006B5E00" w:rsidP="00807681">
                  <w:pPr>
                    <w:pStyle w:val="Odlomakpopisa"/>
                    <w:ind w:left="0"/>
                    <w:rPr>
                      <w:rFonts w:asciiTheme="majorHAnsi" w:hAnsiTheme="majorHAnsi"/>
                      <w:sz w:val="20"/>
                      <w:szCs w:val="20"/>
                    </w:rPr>
                  </w:pPr>
                </w:p>
              </w:tc>
            </w:tr>
          </w:tbl>
          <w:p w14:paraId="53A9193C" w14:textId="77777777" w:rsidR="00807681" w:rsidRDefault="00807681" w:rsidP="00E620AA">
            <w:pPr>
              <w:rPr>
                <w:b/>
              </w:rPr>
            </w:pPr>
          </w:p>
          <w:tbl>
            <w:tblPr>
              <w:tblStyle w:val="Reetkatablice"/>
              <w:tblW w:w="0" w:type="auto"/>
              <w:tblLook w:val="04A0" w:firstRow="1" w:lastRow="0" w:firstColumn="1" w:lastColumn="0" w:noHBand="0" w:noVBand="1"/>
            </w:tblPr>
            <w:tblGrid>
              <w:gridCol w:w="6191"/>
              <w:gridCol w:w="2343"/>
            </w:tblGrid>
            <w:tr w:rsidR="00807681" w14:paraId="7370AAB3" w14:textId="77777777" w:rsidTr="00807681">
              <w:tc>
                <w:tcPr>
                  <w:tcW w:w="6191" w:type="dxa"/>
                  <w:shd w:val="clear" w:color="auto" w:fill="C2D69B" w:themeFill="accent3" w:themeFillTint="99"/>
                </w:tcPr>
                <w:p w14:paraId="5C43535A" w14:textId="609B9760" w:rsidR="00807681" w:rsidRDefault="00807681" w:rsidP="00E620AA">
                  <w:pPr>
                    <w:rPr>
                      <w:b/>
                    </w:rPr>
                  </w:pPr>
                  <w:r>
                    <w:rPr>
                      <w:rFonts w:asciiTheme="majorHAnsi" w:hAnsiTheme="majorHAnsi"/>
                      <w:b/>
                    </w:rPr>
                    <w:t>Identificirane potrebe i obrazloženje koristi koja se ostvaruje za sudionike /organizacije</w:t>
                  </w:r>
                  <w:r w:rsidRPr="00932326">
                    <w:rPr>
                      <w:rFonts w:asciiTheme="majorHAnsi" w:hAnsiTheme="majorHAnsi"/>
                      <w:b/>
                    </w:rPr>
                    <w:t xml:space="preserve"> </w:t>
                  </w:r>
                  <w:r>
                    <w:rPr>
                      <w:rFonts w:asciiTheme="majorHAnsi" w:hAnsiTheme="majorHAnsi"/>
                      <w:b/>
                    </w:rPr>
                    <w:t>uz o</w:t>
                  </w:r>
                  <w:r w:rsidRPr="00932326">
                    <w:rPr>
                      <w:rFonts w:asciiTheme="majorHAnsi" w:hAnsiTheme="majorHAnsi"/>
                      <w:b/>
                    </w:rPr>
                    <w:t xml:space="preserve">pis odabira </w:t>
                  </w:r>
                  <w:r>
                    <w:rPr>
                      <w:rFonts w:asciiTheme="majorHAnsi" w:hAnsiTheme="majorHAnsi"/>
                      <w:b/>
                    </w:rPr>
                    <w:t xml:space="preserve">sudionika </w:t>
                  </w:r>
                </w:p>
              </w:tc>
              <w:tc>
                <w:tcPr>
                  <w:tcW w:w="2343" w:type="dxa"/>
                  <w:shd w:val="clear" w:color="auto" w:fill="C2D69B" w:themeFill="accent3" w:themeFillTint="99"/>
                </w:tcPr>
                <w:p w14:paraId="1DE19DD5" w14:textId="137239A0" w:rsidR="00807681" w:rsidRDefault="00807681" w:rsidP="00E620AA">
                  <w:pPr>
                    <w:rPr>
                      <w:b/>
                    </w:rPr>
                  </w:pPr>
                  <w:r>
                    <w:rPr>
                      <w:rFonts w:asciiTheme="majorHAnsi" w:hAnsiTheme="majorHAnsi"/>
                      <w:b/>
                    </w:rPr>
                    <w:t>Poveznica s aktivnostima</w:t>
                  </w:r>
                </w:p>
              </w:tc>
            </w:tr>
            <w:tr w:rsidR="006B5E00" w14:paraId="35588295" w14:textId="77777777" w:rsidTr="006B5E00">
              <w:tc>
                <w:tcPr>
                  <w:tcW w:w="6191" w:type="dxa"/>
                  <w:shd w:val="clear" w:color="auto" w:fill="DDD9C3" w:themeFill="background2" w:themeFillShade="E6"/>
                </w:tcPr>
                <w:p w14:paraId="44518951" w14:textId="2C271E80" w:rsidR="006B5E00" w:rsidRPr="00346050" w:rsidRDefault="00F84D81" w:rsidP="00F84D81">
                  <w:pPr>
                    <w:jc w:val="both"/>
                    <w:rPr>
                      <w:b/>
                      <w:highlight w:val="yellow"/>
                    </w:rPr>
                  </w:pPr>
                  <w:r>
                    <w:rPr>
                      <w:rFonts w:asciiTheme="majorHAnsi" w:eastAsia="Calibri" w:hAnsiTheme="majorHAnsi" w:cs="Calibri"/>
                      <w:b/>
                      <w:bCs/>
                      <w:sz w:val="20"/>
                      <w:szCs w:val="20"/>
                    </w:rPr>
                    <w:t>O</w:t>
                  </w:r>
                  <w:r w:rsidR="006B5E00" w:rsidRPr="00121C99">
                    <w:rPr>
                      <w:rFonts w:asciiTheme="majorHAnsi" w:eastAsia="Calibri" w:hAnsiTheme="majorHAnsi" w:cs="Calibri"/>
                      <w:b/>
                      <w:bCs/>
                      <w:sz w:val="20"/>
                      <w:szCs w:val="20"/>
                    </w:rPr>
                    <w:t xml:space="preserve">sobama starijim od 65 godina i odraslim osobama s invaliditetom (18 i više godina) </w:t>
                  </w:r>
                  <w:r>
                    <w:rPr>
                      <w:rFonts w:asciiTheme="majorHAnsi" w:eastAsia="Calibri" w:hAnsiTheme="majorHAnsi" w:cs="Calibri"/>
                      <w:b/>
                      <w:bCs/>
                      <w:sz w:val="20"/>
                      <w:szCs w:val="20"/>
                    </w:rPr>
                    <w:t xml:space="preserve">pružat će se usluge potpore i podrške u svakodnevnom životu </w:t>
                  </w:r>
                  <w:r w:rsidR="006B5E00" w:rsidRPr="00121C99">
                    <w:rPr>
                      <w:rFonts w:asciiTheme="majorHAnsi" w:eastAsia="Calibri" w:hAnsiTheme="majorHAnsi" w:cs="Calibri"/>
                      <w:b/>
                      <w:bCs/>
                      <w:sz w:val="20"/>
                      <w:szCs w:val="20"/>
                    </w:rPr>
                    <w:t>čime se pridonosi njihovoj većoj socijalnoj uključenosti, prevenciji institucionalizacije, ostanku u vlastitom domu te osiguravanju prava na život u zajednici.</w:t>
                  </w:r>
                </w:p>
              </w:tc>
              <w:tc>
                <w:tcPr>
                  <w:tcW w:w="2343" w:type="dxa"/>
                  <w:vMerge w:val="restart"/>
                  <w:shd w:val="clear" w:color="auto" w:fill="DDD9C3" w:themeFill="background2" w:themeFillShade="E6"/>
                </w:tcPr>
                <w:p w14:paraId="00445C27" w14:textId="4BA2F530" w:rsidR="006B5E00" w:rsidRPr="004C1966" w:rsidRDefault="006B5E00" w:rsidP="00E620AA">
                  <w:pPr>
                    <w:rPr>
                      <w:sz w:val="20"/>
                      <w:szCs w:val="20"/>
                    </w:rPr>
                  </w:pPr>
                  <w:r w:rsidRPr="004C1966">
                    <w:rPr>
                      <w:bCs/>
                      <w:sz w:val="20"/>
                      <w:szCs w:val="20"/>
                    </w:rPr>
                    <w:t>Poveznica s obveznom aktivnosti:</w:t>
                  </w:r>
                  <w:r w:rsidRPr="004C1966">
                    <w:rPr>
                      <w:sz w:val="20"/>
                      <w:szCs w:val="20"/>
                    </w:rPr>
                    <w:t xml:space="preserve"> </w:t>
                  </w:r>
                </w:p>
                <w:p w14:paraId="070DBEAC" w14:textId="36829FBA" w:rsidR="006B5E00" w:rsidRDefault="006B5E00" w:rsidP="00E620AA">
                  <w:pPr>
                    <w:rPr>
                      <w:b/>
                    </w:rPr>
                  </w:pPr>
                  <w:r w:rsidRPr="004C1966">
                    <w:rPr>
                      <w:i/>
                      <w:iCs/>
                      <w:sz w:val="20"/>
                      <w:szCs w:val="20"/>
                    </w:rPr>
                    <w:t>Pružanje usluge potpore i podrške uz nabavu i podjelu paketa potrepština</w:t>
                  </w:r>
                  <w:r>
                    <w:rPr>
                      <w:i/>
                      <w:iCs/>
                      <w:sz w:val="20"/>
                      <w:szCs w:val="20"/>
                    </w:rPr>
                    <w:t>.</w:t>
                  </w:r>
                </w:p>
              </w:tc>
            </w:tr>
            <w:tr w:rsidR="006B5E00" w14:paraId="365FFCEA" w14:textId="77777777" w:rsidTr="006B5E00">
              <w:tc>
                <w:tcPr>
                  <w:tcW w:w="6191" w:type="dxa"/>
                </w:tcPr>
                <w:p w14:paraId="168F8427" w14:textId="7C24EF44" w:rsidR="006B5E00" w:rsidRPr="006B5E00" w:rsidRDefault="00F84D81" w:rsidP="006B5E00">
                  <w:pPr>
                    <w:rPr>
                      <w:rFonts w:asciiTheme="majorHAnsi" w:hAnsiTheme="majorHAnsi"/>
                      <w:sz w:val="20"/>
                      <w:szCs w:val="20"/>
                    </w:rPr>
                  </w:pPr>
                  <w:r w:rsidRPr="008D596F">
                    <w:rPr>
                      <w:rFonts w:asciiTheme="majorHAnsi" w:hAnsiTheme="majorHAnsi"/>
                      <w:sz w:val="20"/>
                      <w:szCs w:val="20"/>
                    </w:rPr>
                    <w:t>&lt;</w:t>
                  </w:r>
                  <w:r>
                    <w:rPr>
                      <w:rFonts w:asciiTheme="majorHAnsi" w:hAnsiTheme="majorHAnsi"/>
                      <w:sz w:val="20"/>
                      <w:szCs w:val="20"/>
                    </w:rPr>
                    <w:t xml:space="preserve"> </w:t>
                  </w:r>
                  <w:r w:rsidR="000C3124">
                    <w:rPr>
                      <w:rFonts w:asciiTheme="majorHAnsi" w:hAnsiTheme="majorHAnsi"/>
                      <w:sz w:val="20"/>
                      <w:szCs w:val="20"/>
                    </w:rPr>
                    <w:t>O</w:t>
                  </w:r>
                  <w:r>
                    <w:rPr>
                      <w:rFonts w:asciiTheme="majorHAnsi" w:hAnsiTheme="majorHAnsi"/>
                      <w:sz w:val="20"/>
                      <w:szCs w:val="20"/>
                    </w:rPr>
                    <w:t xml:space="preserve">pisati </w:t>
                  </w:r>
                  <w:r w:rsidR="003D308B">
                    <w:rPr>
                      <w:rFonts w:asciiTheme="majorHAnsi" w:hAnsiTheme="majorHAnsi"/>
                      <w:sz w:val="20"/>
                      <w:szCs w:val="20"/>
                    </w:rPr>
                    <w:t xml:space="preserve">način </w:t>
                  </w:r>
                  <w:r>
                    <w:rPr>
                      <w:rFonts w:asciiTheme="majorHAnsi" w:hAnsiTheme="majorHAnsi"/>
                      <w:sz w:val="20"/>
                      <w:szCs w:val="20"/>
                    </w:rPr>
                    <w:t>odabir</w:t>
                  </w:r>
                  <w:r w:rsidR="003D308B">
                    <w:rPr>
                      <w:rFonts w:asciiTheme="majorHAnsi" w:hAnsiTheme="majorHAnsi"/>
                      <w:sz w:val="20"/>
                      <w:szCs w:val="20"/>
                    </w:rPr>
                    <w:t>a</w:t>
                  </w:r>
                  <w:r>
                    <w:rPr>
                      <w:rFonts w:asciiTheme="majorHAnsi" w:hAnsiTheme="majorHAnsi"/>
                      <w:sz w:val="20"/>
                      <w:szCs w:val="20"/>
                    </w:rPr>
                    <w:t xml:space="preserve"> </w:t>
                  </w:r>
                  <w:r w:rsidR="003D308B">
                    <w:rPr>
                      <w:rFonts w:asciiTheme="majorHAnsi" w:hAnsiTheme="majorHAnsi"/>
                      <w:sz w:val="20"/>
                      <w:szCs w:val="20"/>
                    </w:rPr>
                    <w:t>pripadnika ciljne skupine/</w:t>
                  </w:r>
                  <w:r>
                    <w:rPr>
                      <w:rFonts w:asciiTheme="majorHAnsi" w:hAnsiTheme="majorHAnsi"/>
                      <w:sz w:val="20"/>
                      <w:szCs w:val="20"/>
                    </w:rPr>
                    <w:t>sudionika koji će biti uključeni u projekt</w:t>
                  </w:r>
                  <w:r w:rsidRPr="008D596F">
                    <w:rPr>
                      <w:rFonts w:asciiTheme="majorHAnsi" w:hAnsiTheme="majorHAnsi"/>
                      <w:sz w:val="20"/>
                      <w:szCs w:val="20"/>
                    </w:rPr>
                    <w:t>&gt;</w:t>
                  </w:r>
                </w:p>
                <w:p w14:paraId="0B351F0B" w14:textId="3E362989" w:rsidR="006B5E00" w:rsidRPr="00121C99" w:rsidRDefault="006B5E00" w:rsidP="00E620AA">
                  <w:pPr>
                    <w:rPr>
                      <w:rFonts w:asciiTheme="majorHAnsi" w:eastAsia="Calibri" w:hAnsiTheme="majorHAnsi" w:cs="Calibri"/>
                      <w:b/>
                      <w:bCs/>
                      <w:sz w:val="20"/>
                      <w:szCs w:val="20"/>
                    </w:rPr>
                  </w:pPr>
                  <w:r w:rsidRPr="00D47DD0">
                    <w:rPr>
                      <w:rFonts w:asciiTheme="majorHAnsi" w:hAnsiTheme="majorHAnsi"/>
                      <w:b/>
                      <w:sz w:val="20"/>
                      <w:szCs w:val="20"/>
                    </w:rPr>
                    <w:t xml:space="preserve">Max broj znakova: </w:t>
                  </w:r>
                  <w:r>
                    <w:rPr>
                      <w:rFonts w:asciiTheme="majorHAnsi" w:hAnsiTheme="majorHAnsi"/>
                      <w:b/>
                      <w:sz w:val="20"/>
                      <w:szCs w:val="20"/>
                    </w:rPr>
                    <w:t>4.5</w:t>
                  </w:r>
                  <w:r w:rsidRPr="00D47DD0">
                    <w:rPr>
                      <w:rFonts w:asciiTheme="majorHAnsi" w:hAnsiTheme="majorHAnsi"/>
                      <w:b/>
                      <w:sz w:val="20"/>
                      <w:szCs w:val="20"/>
                    </w:rPr>
                    <w:t>0</w:t>
                  </w:r>
                  <w:r>
                    <w:rPr>
                      <w:rFonts w:asciiTheme="majorHAnsi" w:hAnsiTheme="majorHAnsi"/>
                      <w:b/>
                      <w:sz w:val="20"/>
                      <w:szCs w:val="20"/>
                    </w:rPr>
                    <w:t>0</w:t>
                  </w:r>
                </w:p>
              </w:tc>
              <w:tc>
                <w:tcPr>
                  <w:tcW w:w="2343" w:type="dxa"/>
                  <w:vMerge/>
                  <w:shd w:val="clear" w:color="auto" w:fill="DDD9C3" w:themeFill="background2" w:themeFillShade="E6"/>
                </w:tcPr>
                <w:p w14:paraId="0FF49E0C" w14:textId="77777777" w:rsidR="006B5E00" w:rsidRPr="004C1966" w:rsidRDefault="006B5E00" w:rsidP="00E620AA">
                  <w:pPr>
                    <w:rPr>
                      <w:bCs/>
                      <w:sz w:val="20"/>
                      <w:szCs w:val="20"/>
                    </w:rPr>
                  </w:pPr>
                </w:p>
              </w:tc>
            </w:tr>
          </w:tbl>
          <w:p w14:paraId="5FA02317" w14:textId="4D2CF00C" w:rsidR="00A1206C" w:rsidRPr="00D83E4B" w:rsidRDefault="00A1206C" w:rsidP="00E620AA">
            <w:pPr>
              <w:rPr>
                <w:b/>
              </w:rPr>
            </w:pPr>
          </w:p>
        </w:tc>
      </w:tr>
    </w:tbl>
    <w:p w14:paraId="30CFA035" w14:textId="0B9FF348" w:rsidR="00093DC9" w:rsidRPr="000A5FC6" w:rsidRDefault="00093DC9" w:rsidP="000A5FC6">
      <w:pPr>
        <w:sectPr w:rsidR="00093DC9" w:rsidRPr="000A5FC6" w:rsidSect="00CF21AD">
          <w:pgSz w:w="12240" w:h="15840"/>
          <w:pgMar w:top="1417" w:right="1417" w:bottom="1417" w:left="1417" w:header="720" w:footer="720" w:gutter="0"/>
          <w:cols w:space="720"/>
          <w:docGrid w:linePitch="360"/>
        </w:sectPr>
      </w:pPr>
    </w:p>
    <w:p w14:paraId="5DC4BFF6" w14:textId="5A7B62C6" w:rsidR="00313000" w:rsidRDefault="001E018E" w:rsidP="0058642A">
      <w:pPr>
        <w:pStyle w:val="Naslov3"/>
        <w:numPr>
          <w:ilvl w:val="1"/>
          <w:numId w:val="5"/>
        </w:numPr>
      </w:pPr>
      <w:r w:rsidRPr="00CC661A">
        <w:lastRenderedPageBreak/>
        <w:t>Aktivnosti</w:t>
      </w:r>
      <w:r w:rsidR="00093DC9" w:rsidRPr="00CC661A">
        <w:t xml:space="preserve"> projekta</w:t>
      </w:r>
      <w:r w:rsidR="00CC661A">
        <w:t xml:space="preserve"> </w:t>
      </w:r>
    </w:p>
    <w:tbl>
      <w:tblPr>
        <w:tblStyle w:val="Reetkatablice"/>
        <w:tblW w:w="5000" w:type="pct"/>
        <w:tblLook w:val="04A0" w:firstRow="1" w:lastRow="0" w:firstColumn="1" w:lastColumn="0" w:noHBand="0" w:noVBand="1"/>
      </w:tblPr>
      <w:tblGrid>
        <w:gridCol w:w="492"/>
        <w:gridCol w:w="8904"/>
      </w:tblGrid>
      <w:tr w:rsidR="00767E1F" w14:paraId="15B1066A" w14:textId="77777777" w:rsidTr="00BC4EE3">
        <w:tc>
          <w:tcPr>
            <w:tcW w:w="262" w:type="pct"/>
          </w:tcPr>
          <w:p w14:paraId="5D112963" w14:textId="77777777" w:rsidR="00767E1F" w:rsidRPr="005311A0" w:rsidRDefault="00767E1F" w:rsidP="00333191">
            <w:pPr>
              <w:pStyle w:val="Naslov4"/>
              <w:rPr>
                <w:sz w:val="16"/>
                <w:szCs w:val="16"/>
              </w:rPr>
            </w:pPr>
            <w:r>
              <w:rPr>
                <w:sz w:val="16"/>
                <w:szCs w:val="16"/>
              </w:rPr>
              <w:t>A.</w:t>
            </w:r>
            <w:r w:rsidRPr="005311A0">
              <w:rPr>
                <w:sz w:val="16"/>
                <w:szCs w:val="16"/>
              </w:rPr>
              <w:t>1.</w:t>
            </w:r>
          </w:p>
        </w:tc>
        <w:tc>
          <w:tcPr>
            <w:tcW w:w="4738" w:type="pct"/>
          </w:tcPr>
          <w:p w14:paraId="766DA8BB" w14:textId="77777777" w:rsidR="00767E1F" w:rsidRPr="00F84D81" w:rsidRDefault="00767E1F" w:rsidP="00333191">
            <w:pPr>
              <w:rPr>
                <w:b/>
                <w:sz w:val="16"/>
                <w:szCs w:val="16"/>
              </w:rPr>
            </w:pPr>
          </w:p>
          <w:p w14:paraId="5441030B" w14:textId="00E27558" w:rsidR="00F546E9" w:rsidRDefault="00F546E9" w:rsidP="00333191">
            <w:pPr>
              <w:rPr>
                <w:b/>
              </w:rPr>
            </w:pPr>
            <w:r w:rsidRPr="00F546E9">
              <w:rPr>
                <w:b/>
              </w:rPr>
              <w:t>Pružanje usluge potpore i podrške uz nabavu i podjelu paketa potrepština</w:t>
            </w:r>
          </w:p>
          <w:p w14:paraId="3D113A2F" w14:textId="77777777" w:rsidR="00F546E9" w:rsidRDefault="00F546E9" w:rsidP="00333191">
            <w:pPr>
              <w:rPr>
                <w:b/>
              </w:rPr>
            </w:pPr>
          </w:p>
          <w:tbl>
            <w:tblPr>
              <w:tblStyle w:val="Reetkatablice"/>
              <w:tblW w:w="0" w:type="auto"/>
              <w:tblLook w:val="04A0" w:firstRow="1" w:lastRow="0" w:firstColumn="1" w:lastColumn="0" w:noHBand="0" w:noVBand="1"/>
            </w:tblPr>
            <w:tblGrid>
              <w:gridCol w:w="6446"/>
              <w:gridCol w:w="2232"/>
            </w:tblGrid>
            <w:tr w:rsidR="00767E1F" w14:paraId="7DA7698E" w14:textId="77777777" w:rsidTr="00984B1F">
              <w:tc>
                <w:tcPr>
                  <w:tcW w:w="9532" w:type="dxa"/>
                  <w:shd w:val="clear" w:color="auto" w:fill="C2D69B" w:themeFill="accent3" w:themeFillTint="99"/>
                </w:tcPr>
                <w:p w14:paraId="67EF121B" w14:textId="6B6652F2" w:rsidR="00767E1F" w:rsidRPr="00984B1F" w:rsidRDefault="00767E1F" w:rsidP="00333191">
                  <w:pPr>
                    <w:rPr>
                      <w:rFonts w:asciiTheme="majorHAnsi" w:hAnsiTheme="majorHAnsi"/>
                      <w:b/>
                      <w:color w:val="000000" w:themeColor="text1"/>
                    </w:rPr>
                  </w:pPr>
                  <w:r w:rsidRPr="00984B1F">
                    <w:rPr>
                      <w:rFonts w:asciiTheme="majorHAnsi" w:hAnsiTheme="majorHAnsi"/>
                      <w:b/>
                      <w:color w:val="000000" w:themeColor="text1"/>
                    </w:rPr>
                    <w:t>Mjerljivi ishod – odabir</w:t>
                  </w:r>
                  <w:r w:rsidR="00553DF7" w:rsidRPr="00984B1F">
                    <w:rPr>
                      <w:rFonts w:asciiTheme="majorHAnsi" w:hAnsiTheme="majorHAnsi"/>
                      <w:b/>
                      <w:color w:val="000000" w:themeColor="text1"/>
                    </w:rPr>
                    <w:t>/razrada</w:t>
                  </w:r>
                  <w:r w:rsidRPr="00984B1F">
                    <w:rPr>
                      <w:rFonts w:asciiTheme="majorHAnsi" w:hAnsiTheme="majorHAnsi"/>
                      <w:b/>
                      <w:color w:val="000000" w:themeColor="text1"/>
                    </w:rPr>
                    <w:t xml:space="preserve"> </w:t>
                  </w:r>
                </w:p>
              </w:tc>
              <w:tc>
                <w:tcPr>
                  <w:tcW w:w="2832" w:type="dxa"/>
                  <w:shd w:val="clear" w:color="auto" w:fill="C2D69B" w:themeFill="accent3" w:themeFillTint="99"/>
                </w:tcPr>
                <w:p w14:paraId="59967F88" w14:textId="77777777" w:rsidR="00767E1F" w:rsidRPr="00984B1F" w:rsidRDefault="00767E1F" w:rsidP="00333191">
                  <w:pPr>
                    <w:rPr>
                      <w:rFonts w:asciiTheme="majorHAnsi" w:hAnsiTheme="majorHAnsi"/>
                      <w:b/>
                      <w:color w:val="000000" w:themeColor="text1"/>
                    </w:rPr>
                  </w:pPr>
                  <w:r w:rsidRPr="00984B1F">
                    <w:rPr>
                      <w:rFonts w:asciiTheme="majorHAnsi" w:hAnsiTheme="majorHAnsi"/>
                      <w:b/>
                      <w:color w:val="000000" w:themeColor="text1"/>
                    </w:rPr>
                    <w:t xml:space="preserve">Količina </w:t>
                  </w:r>
                </w:p>
              </w:tc>
            </w:tr>
            <w:tr w:rsidR="00767E1F" w14:paraId="20067952" w14:textId="77777777" w:rsidTr="00F76BE7">
              <w:tc>
                <w:tcPr>
                  <w:tcW w:w="9532" w:type="dxa"/>
                  <w:shd w:val="clear" w:color="auto" w:fill="DDD9C3" w:themeFill="background2" w:themeFillShade="E6"/>
                </w:tcPr>
                <w:p w14:paraId="24611788" w14:textId="63D7423E" w:rsidR="0094685F" w:rsidRDefault="00F546E9" w:rsidP="00333191">
                  <w:pPr>
                    <w:rPr>
                      <w:rFonts w:asciiTheme="majorHAnsi" w:eastAsia="Calibri" w:hAnsiTheme="majorHAnsi" w:cs="Calibri"/>
                      <w:b/>
                      <w:bCs/>
                      <w:sz w:val="20"/>
                      <w:szCs w:val="20"/>
                    </w:rPr>
                  </w:pPr>
                  <w:r w:rsidRPr="008D596F">
                    <w:rPr>
                      <w:rFonts w:asciiTheme="majorHAnsi" w:eastAsia="Calibri" w:hAnsiTheme="majorHAnsi" w:cs="Calibri"/>
                      <w:b/>
                      <w:bCs/>
                      <w:sz w:val="20"/>
                      <w:szCs w:val="20"/>
                    </w:rPr>
                    <w:t>Pružene mjesečne usluge potpore i podrške za najmanje 6 pripadnika ciljne skupine s pripadajućim paketom kućanskih i osnovnih higijenskih potrepština kroz projekt</w:t>
                  </w:r>
                  <w:r w:rsidR="0094685F" w:rsidRPr="008D596F">
                    <w:rPr>
                      <w:rFonts w:asciiTheme="majorHAnsi" w:eastAsia="Calibri" w:hAnsiTheme="majorHAnsi" w:cs="Calibri"/>
                      <w:b/>
                      <w:bCs/>
                      <w:sz w:val="20"/>
                      <w:szCs w:val="20"/>
                    </w:rPr>
                    <w:t xml:space="preserve">. </w:t>
                  </w:r>
                </w:p>
                <w:p w14:paraId="7D91ABA5" w14:textId="77777777" w:rsidR="000A0310" w:rsidRPr="008D596F" w:rsidRDefault="000A0310" w:rsidP="00333191">
                  <w:pPr>
                    <w:rPr>
                      <w:rFonts w:asciiTheme="majorHAnsi" w:eastAsia="Calibri" w:hAnsiTheme="majorHAnsi" w:cs="Calibri"/>
                      <w:b/>
                      <w:bCs/>
                      <w:sz w:val="20"/>
                      <w:szCs w:val="20"/>
                    </w:rPr>
                  </w:pPr>
                </w:p>
                <w:p w14:paraId="1A897508" w14:textId="237B014E" w:rsidR="000A0310" w:rsidRPr="008D596F" w:rsidRDefault="000A0310" w:rsidP="00BC4EE3">
                  <w:pPr>
                    <w:jc w:val="both"/>
                    <w:rPr>
                      <w:rFonts w:asciiTheme="majorHAnsi" w:hAnsiTheme="majorHAnsi"/>
                      <w:sz w:val="20"/>
                      <w:szCs w:val="20"/>
                    </w:rPr>
                  </w:pPr>
                  <w:r w:rsidRPr="000A0310">
                    <w:rPr>
                      <w:rFonts w:asciiTheme="majorHAnsi" w:hAnsiTheme="majorHAnsi"/>
                      <w:sz w:val="20"/>
                      <w:szCs w:val="20"/>
                    </w:rPr>
                    <w:t>Mjerljivi ishod je jednak umnošku minimalnog broja pružatelja usluge (osoba koje pružaju usluge potpore i podrške</w:t>
                  </w:r>
                  <w:r>
                    <w:rPr>
                      <w:rFonts w:asciiTheme="majorHAnsi" w:hAnsiTheme="majorHAnsi"/>
                      <w:sz w:val="20"/>
                      <w:szCs w:val="20"/>
                    </w:rPr>
                    <w:t xml:space="preserve"> </w:t>
                  </w:r>
                  <w:r w:rsidRPr="000A0310">
                    <w:rPr>
                      <w:rFonts w:asciiTheme="majorHAnsi" w:hAnsiTheme="majorHAnsi"/>
                      <w:sz w:val="20"/>
                      <w:szCs w:val="20"/>
                    </w:rPr>
                    <w:t xml:space="preserve">za najmanje 6 pripadnika ciljne skupine mjesečno) i broja mjeseci u kojima se planira pružiti usluga potpore i podrške.  </w:t>
                  </w:r>
                </w:p>
              </w:tc>
              <w:tc>
                <w:tcPr>
                  <w:tcW w:w="2832" w:type="dxa"/>
                </w:tcPr>
                <w:p w14:paraId="6A409F68" w14:textId="2C0EDBFB" w:rsidR="00767E1F" w:rsidRPr="008D596F" w:rsidRDefault="00502C98" w:rsidP="00333191">
                  <w:pPr>
                    <w:rPr>
                      <w:rFonts w:asciiTheme="majorHAnsi" w:hAnsiTheme="majorHAnsi"/>
                      <w:sz w:val="20"/>
                      <w:szCs w:val="20"/>
                    </w:rPr>
                  </w:pPr>
                  <w:r w:rsidRPr="008D596F">
                    <w:rPr>
                      <w:rFonts w:asciiTheme="majorHAnsi" w:hAnsiTheme="majorHAnsi"/>
                      <w:sz w:val="20"/>
                      <w:szCs w:val="20"/>
                    </w:rPr>
                    <w:t>&lt;</w:t>
                  </w:r>
                  <w:r w:rsidR="008116FD" w:rsidRPr="008D596F">
                    <w:rPr>
                      <w:rFonts w:asciiTheme="majorHAnsi" w:hAnsiTheme="majorHAnsi"/>
                      <w:sz w:val="20"/>
                      <w:szCs w:val="20"/>
                    </w:rPr>
                    <w:t>Navesti planirani broj pruženih mjesečnih usluga potpore i podrške za najmanje 6 pripadnika ciljne skupine s pripadajućim paketom kućanskih i osnovnih higijenskih potrepština kroz projekt.</w:t>
                  </w:r>
                  <w:r w:rsidR="002859DD" w:rsidRPr="008D596F">
                    <w:rPr>
                      <w:rFonts w:asciiTheme="majorHAnsi" w:hAnsiTheme="majorHAnsi"/>
                      <w:sz w:val="20"/>
                      <w:szCs w:val="20"/>
                    </w:rPr>
                    <w:t>&gt;</w:t>
                  </w:r>
                  <w:r w:rsidR="008116FD" w:rsidRPr="008D596F">
                    <w:rPr>
                      <w:rFonts w:asciiTheme="majorHAnsi" w:hAnsiTheme="majorHAnsi"/>
                      <w:sz w:val="20"/>
                      <w:szCs w:val="20"/>
                    </w:rPr>
                    <w:t xml:space="preserve"> </w:t>
                  </w:r>
                </w:p>
                <w:p w14:paraId="265B84E8" w14:textId="7438DC3F" w:rsidR="008116FD" w:rsidRPr="008D596F" w:rsidRDefault="002859DD" w:rsidP="00333191">
                  <w:pPr>
                    <w:rPr>
                      <w:rFonts w:asciiTheme="majorHAnsi" w:hAnsiTheme="majorHAnsi"/>
                      <w:sz w:val="20"/>
                      <w:szCs w:val="20"/>
                    </w:rPr>
                  </w:pPr>
                  <w:r w:rsidRPr="008D596F">
                    <w:rPr>
                      <w:rFonts w:asciiTheme="majorHAnsi" w:hAnsiTheme="majorHAnsi"/>
                      <w:sz w:val="20"/>
                      <w:szCs w:val="20"/>
                    </w:rPr>
                    <w:t>&lt;</w:t>
                  </w:r>
                  <w:r w:rsidR="008116FD" w:rsidRPr="008D596F">
                    <w:rPr>
                      <w:rFonts w:asciiTheme="majorHAnsi" w:hAnsiTheme="majorHAnsi"/>
                      <w:sz w:val="20"/>
                      <w:szCs w:val="20"/>
                    </w:rPr>
                    <w:t>Minimalna vrijednost je 168</w:t>
                  </w:r>
                  <w:r w:rsidR="00D47DD0">
                    <w:rPr>
                      <w:rFonts w:asciiTheme="majorHAnsi" w:hAnsiTheme="majorHAnsi"/>
                      <w:sz w:val="20"/>
                      <w:szCs w:val="20"/>
                    </w:rPr>
                    <w:t>.</w:t>
                  </w:r>
                  <w:r w:rsidR="00502C98" w:rsidRPr="008D596F">
                    <w:rPr>
                      <w:rFonts w:asciiTheme="majorHAnsi" w:hAnsiTheme="majorHAnsi"/>
                      <w:sz w:val="20"/>
                      <w:szCs w:val="20"/>
                    </w:rPr>
                    <w:t>&gt;</w:t>
                  </w:r>
                </w:p>
              </w:tc>
            </w:tr>
          </w:tbl>
          <w:p w14:paraId="33690BBE" w14:textId="77777777" w:rsidR="00767E1F" w:rsidRDefault="00767E1F" w:rsidP="00333191">
            <w:pPr>
              <w:rPr>
                <w:b/>
              </w:rPr>
            </w:pPr>
          </w:p>
          <w:p w14:paraId="5FF44067" w14:textId="77777777" w:rsidR="00767E1F" w:rsidRPr="005311A0" w:rsidRDefault="00767E1F" w:rsidP="00333191">
            <w:pPr>
              <w:rPr>
                <w:b/>
              </w:rPr>
            </w:pPr>
          </w:p>
          <w:tbl>
            <w:tblPr>
              <w:tblStyle w:val="Reetkatablice"/>
              <w:tblW w:w="5000" w:type="pct"/>
              <w:tblLook w:val="04A0" w:firstRow="1" w:lastRow="0" w:firstColumn="1" w:lastColumn="0" w:noHBand="0" w:noVBand="1"/>
            </w:tblPr>
            <w:tblGrid>
              <w:gridCol w:w="4219"/>
              <w:gridCol w:w="2543"/>
              <w:gridCol w:w="1916"/>
            </w:tblGrid>
            <w:tr w:rsidR="00385E37" w:rsidRPr="003C7E24" w14:paraId="6A997DAB" w14:textId="202636BE" w:rsidTr="00F57386">
              <w:tc>
                <w:tcPr>
                  <w:tcW w:w="2510" w:type="pct"/>
                  <w:shd w:val="clear" w:color="auto" w:fill="C2D69B" w:themeFill="accent3" w:themeFillTint="99"/>
                </w:tcPr>
                <w:p w14:paraId="38579B17" w14:textId="77777777" w:rsidR="00385E37" w:rsidRPr="003C7E24" w:rsidRDefault="00385E37" w:rsidP="00333191">
                  <w:pPr>
                    <w:rPr>
                      <w:rFonts w:asciiTheme="majorHAnsi" w:hAnsiTheme="majorHAnsi"/>
                      <w:b/>
                    </w:rPr>
                  </w:pPr>
                  <w:bookmarkStart w:id="1" w:name="_Hlk113414853"/>
                  <w:r w:rsidRPr="003C7E24">
                    <w:rPr>
                      <w:rFonts w:asciiTheme="majorHAnsi" w:hAnsiTheme="majorHAnsi"/>
                      <w:b/>
                      <w:color w:val="000000" w:themeColor="text1"/>
                    </w:rPr>
                    <w:t>Način provedbe</w:t>
                  </w:r>
                </w:p>
              </w:tc>
              <w:tc>
                <w:tcPr>
                  <w:tcW w:w="1307" w:type="pct"/>
                  <w:shd w:val="clear" w:color="auto" w:fill="C2D69B" w:themeFill="accent3" w:themeFillTint="99"/>
                </w:tcPr>
                <w:p w14:paraId="13E59BDF" w14:textId="21313959" w:rsidR="00385E37" w:rsidRPr="003C7E24" w:rsidRDefault="00385E37" w:rsidP="00333191">
                  <w:pPr>
                    <w:rPr>
                      <w:rFonts w:asciiTheme="majorHAnsi" w:hAnsiTheme="majorHAnsi"/>
                      <w:b/>
                    </w:rPr>
                  </w:pPr>
                  <w:r w:rsidRPr="003C7E24">
                    <w:rPr>
                      <w:rFonts w:asciiTheme="majorHAnsi" w:hAnsiTheme="majorHAnsi"/>
                      <w:b/>
                      <w:color w:val="000000" w:themeColor="text1"/>
                    </w:rPr>
                    <w:t>Uloge prijavitelja/partnera</w:t>
                  </w:r>
                  <w:r>
                    <w:rPr>
                      <w:rFonts w:asciiTheme="majorHAnsi" w:hAnsiTheme="majorHAnsi"/>
                      <w:b/>
                      <w:color w:val="000000" w:themeColor="text1"/>
                    </w:rPr>
                    <w:t xml:space="preserve"> u provedbi</w:t>
                  </w:r>
                </w:p>
              </w:tc>
              <w:tc>
                <w:tcPr>
                  <w:tcW w:w="1183" w:type="pct"/>
                  <w:shd w:val="clear" w:color="auto" w:fill="C2D69B" w:themeFill="accent3" w:themeFillTint="99"/>
                </w:tcPr>
                <w:p w14:paraId="750ED510" w14:textId="267DD54F" w:rsidR="00385E37" w:rsidRPr="003C7E24" w:rsidRDefault="00385E37" w:rsidP="00333191">
                  <w:pPr>
                    <w:rPr>
                      <w:rFonts w:asciiTheme="majorHAnsi" w:hAnsiTheme="majorHAnsi"/>
                      <w:b/>
                      <w:color w:val="000000" w:themeColor="text1"/>
                    </w:rPr>
                  </w:pPr>
                  <w:r>
                    <w:rPr>
                      <w:rFonts w:asciiTheme="majorHAnsi" w:hAnsiTheme="majorHAnsi"/>
                      <w:b/>
                      <w:color w:val="000000" w:themeColor="text1"/>
                    </w:rPr>
                    <w:t>Lokacija provedbe</w:t>
                  </w:r>
                </w:p>
              </w:tc>
            </w:tr>
            <w:tr w:rsidR="00385E37" w:rsidRPr="00DF600E" w14:paraId="2B20B2D7" w14:textId="5510AFF0" w:rsidTr="00F57386">
              <w:trPr>
                <w:trHeight w:val="5299"/>
              </w:trPr>
              <w:tc>
                <w:tcPr>
                  <w:tcW w:w="2510" w:type="pct"/>
                </w:tcPr>
                <w:p w14:paraId="651F98E8" w14:textId="7A4AD185" w:rsidR="00FD45E3" w:rsidRPr="00F57386" w:rsidRDefault="007D75E3" w:rsidP="003F284C">
                  <w:pPr>
                    <w:jc w:val="both"/>
                    <w:rPr>
                      <w:rFonts w:asciiTheme="majorHAnsi" w:hAnsiTheme="majorHAnsi"/>
                      <w:b/>
                      <w:sz w:val="20"/>
                      <w:szCs w:val="20"/>
                      <w:u w:val="single"/>
                    </w:rPr>
                  </w:pPr>
                  <w:r w:rsidRPr="00F57386">
                    <w:rPr>
                      <w:rFonts w:asciiTheme="majorHAnsi" w:hAnsiTheme="majorHAnsi"/>
                      <w:b/>
                      <w:sz w:val="20"/>
                      <w:szCs w:val="20"/>
                    </w:rPr>
                    <w:t xml:space="preserve">Kontinuirano kroz projekt će se </w:t>
                  </w:r>
                  <w:r w:rsidRPr="00F57386">
                    <w:rPr>
                      <w:rFonts w:asciiTheme="majorHAnsi" w:hAnsiTheme="majorHAnsi"/>
                      <w:b/>
                      <w:sz w:val="20"/>
                      <w:szCs w:val="20"/>
                      <w:u w:val="single"/>
                    </w:rPr>
                    <w:t>pružati usluga potpore i podrške starijim osobama i osobama s invaliditetom</w:t>
                  </w:r>
                  <w:r w:rsidR="00FD45E3" w:rsidRPr="00F57386">
                    <w:rPr>
                      <w:rFonts w:asciiTheme="majorHAnsi" w:hAnsiTheme="majorHAnsi"/>
                      <w:b/>
                      <w:sz w:val="20"/>
                      <w:szCs w:val="20"/>
                      <w:u w:val="single"/>
                    </w:rPr>
                    <w:t xml:space="preserve"> koja obavezno uključuje: </w:t>
                  </w:r>
                </w:p>
                <w:p w14:paraId="07B05ACE" w14:textId="77777777" w:rsidR="00A12464" w:rsidRPr="00F57386" w:rsidRDefault="00A12464" w:rsidP="00333191">
                  <w:pPr>
                    <w:rPr>
                      <w:rFonts w:asciiTheme="majorHAnsi" w:hAnsiTheme="majorHAnsi"/>
                      <w:b/>
                      <w:sz w:val="10"/>
                      <w:szCs w:val="10"/>
                      <w:u w:val="single"/>
                    </w:rPr>
                  </w:pPr>
                </w:p>
                <w:p w14:paraId="135359F8" w14:textId="77777777" w:rsidR="00FD45E3" w:rsidRPr="00F57386" w:rsidRDefault="00FD45E3" w:rsidP="00FD45E3">
                  <w:pPr>
                    <w:numPr>
                      <w:ilvl w:val="0"/>
                      <w:numId w:val="11"/>
                    </w:numPr>
                    <w:spacing w:after="200" w:line="276" w:lineRule="auto"/>
                    <w:ind w:left="273" w:hanging="273"/>
                    <w:contextualSpacing/>
                    <w:rPr>
                      <w:rFonts w:asciiTheme="majorHAnsi" w:eastAsia="Calibri" w:hAnsiTheme="majorHAnsi" w:cstheme="minorHAnsi"/>
                      <w:bCs/>
                      <w:kern w:val="2"/>
                      <w:sz w:val="20"/>
                      <w:szCs w:val="20"/>
                      <w:lang w:eastAsia="en-US"/>
                      <w14:ligatures w14:val="standardContextual"/>
                    </w:rPr>
                  </w:pPr>
                  <w:bookmarkStart w:id="2" w:name="_Hlk143239621"/>
                  <w:r w:rsidRPr="00884C1B">
                    <w:rPr>
                      <w:rFonts w:asciiTheme="majorHAnsi" w:eastAsia="Calibri" w:hAnsiTheme="majorHAnsi" w:cstheme="minorHAnsi"/>
                      <w:b/>
                      <w:kern w:val="2"/>
                      <w:sz w:val="20"/>
                      <w:szCs w:val="20"/>
                      <w:lang w:eastAsia="en-US"/>
                      <w14:ligatures w14:val="standardContextual"/>
                    </w:rPr>
                    <w:t>Zapošljavanje pružatelja usluga za najmanje 6 pripadnika ciljne skupine za</w:t>
                  </w:r>
                  <w:r w:rsidRPr="00F57386">
                    <w:rPr>
                      <w:rFonts w:asciiTheme="majorHAnsi" w:eastAsia="Calibri" w:hAnsiTheme="majorHAnsi" w:cstheme="minorHAnsi"/>
                      <w:bCs/>
                      <w:kern w:val="2"/>
                      <w:sz w:val="20"/>
                      <w:szCs w:val="20"/>
                      <w:lang w:eastAsia="en-US"/>
                      <w14:ligatures w14:val="standardContextual"/>
                    </w:rPr>
                    <w:t xml:space="preserve">: </w:t>
                  </w:r>
                </w:p>
                <w:bookmarkStart w:id="3" w:name="_Hlk143100062"/>
                <w:p w14:paraId="7FAF430D" w14:textId="1147B036" w:rsidR="00FD45E3" w:rsidRPr="00F57386" w:rsidRDefault="00FD45E3" w:rsidP="00A12464">
                  <w:pPr>
                    <w:spacing w:line="276" w:lineRule="auto"/>
                    <w:contextualSpacing/>
                    <w:rPr>
                      <w:rFonts w:asciiTheme="majorHAnsi" w:eastAsia="Calibri" w:hAnsiTheme="majorHAnsi" w:cstheme="minorHAnsi"/>
                      <w:bCs/>
                      <w:kern w:val="2"/>
                      <w:sz w:val="20"/>
                      <w:szCs w:val="20"/>
                      <w:lang w:eastAsia="en-US"/>
                      <w14:ligatures w14:val="standardContextual"/>
                    </w:rPr>
                  </w:pPr>
                  <w:r w:rsidRPr="00F57386">
                    <w:rPr>
                      <w:rFonts w:asciiTheme="majorHAnsi" w:eastAsia="Calibri" w:hAnsiTheme="majorHAnsi" w:cstheme="minorHAnsi"/>
                      <w:bCs/>
                      <w:noProof/>
                      <w:kern w:val="2"/>
                      <w:sz w:val="20"/>
                      <w:szCs w:val="20"/>
                      <w:lang w:eastAsia="en-US"/>
                      <w14:ligatures w14:val="standardContextual"/>
                    </w:rPr>
                    <mc:AlternateContent>
                      <mc:Choice Requires="wps">
                        <w:drawing>
                          <wp:anchor distT="0" distB="0" distL="114300" distR="114300" simplePos="0" relativeHeight="251659264" behindDoc="0" locked="0" layoutInCell="1" allowOverlap="1" wp14:anchorId="3EA8D876" wp14:editId="4D5A7667">
                            <wp:simplePos x="0" y="0"/>
                            <wp:positionH relativeFrom="column">
                              <wp:posOffset>187325</wp:posOffset>
                            </wp:positionH>
                            <wp:positionV relativeFrom="paragraph">
                              <wp:posOffset>67310</wp:posOffset>
                            </wp:positionV>
                            <wp:extent cx="180975" cy="133350"/>
                            <wp:effectExtent l="0" t="0" r="28575" b="19050"/>
                            <wp:wrapNone/>
                            <wp:docPr id="619733626" name="Pravokutnik 1"/>
                            <wp:cNvGraphicFramePr/>
                            <a:graphic xmlns:a="http://schemas.openxmlformats.org/drawingml/2006/main">
                              <a:graphicData uri="http://schemas.microsoft.com/office/word/2010/wordprocessingShape">
                                <wps:wsp>
                                  <wps:cNvSpPr/>
                                  <wps:spPr>
                                    <a:xfrm>
                                      <a:off x="0" y="0"/>
                                      <a:ext cx="180975"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43A6E" id="Pravokutnik 1" o:spid="_x0000_s1026" style="position:absolute;margin-left:14.75pt;margin-top:5.3pt;width:14.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" fillcolor="window" strokecolor="#70ad47" strokeweight="1pt"/>
                        </w:pict>
                      </mc:Fallback>
                    </mc:AlternateContent>
                  </w:r>
                  <w:r w:rsidRPr="00F57386">
                    <w:rPr>
                      <w:rFonts w:asciiTheme="majorHAnsi" w:eastAsia="Calibri" w:hAnsiTheme="majorHAnsi" w:cstheme="minorHAnsi"/>
                      <w:bCs/>
                      <w:kern w:val="2"/>
                      <w:sz w:val="20"/>
                      <w:szCs w:val="20"/>
                      <w:lang w:eastAsia="en-US"/>
                      <w14:ligatures w14:val="standardContextual"/>
                    </w:rPr>
                    <w:t xml:space="preserve">                organiziranje prehrane </w:t>
                  </w:r>
                  <w:bookmarkEnd w:id="3"/>
                </w:p>
                <w:bookmarkEnd w:id="2"/>
                <w:p w14:paraId="435C3C26" w14:textId="5E77EAA9" w:rsidR="00FD45E3" w:rsidRPr="00F57386" w:rsidRDefault="00FD45E3" w:rsidP="00A12464">
                  <w:pPr>
                    <w:spacing w:line="276" w:lineRule="auto"/>
                    <w:contextualSpacing/>
                    <w:rPr>
                      <w:rFonts w:asciiTheme="majorHAnsi" w:eastAsia="Calibri" w:hAnsiTheme="majorHAnsi" w:cstheme="minorHAnsi"/>
                      <w:bCs/>
                      <w:kern w:val="2"/>
                      <w:sz w:val="20"/>
                      <w:szCs w:val="20"/>
                      <w:lang w:eastAsia="en-US"/>
                      <w14:ligatures w14:val="standardContextual"/>
                    </w:rPr>
                  </w:pPr>
                  <w:r w:rsidRPr="00F57386">
                    <w:rPr>
                      <w:rFonts w:asciiTheme="majorHAnsi" w:eastAsia="Calibri" w:hAnsiTheme="majorHAnsi" w:cstheme="minorHAnsi"/>
                      <w:bCs/>
                      <w:noProof/>
                      <w:kern w:val="2"/>
                      <w:sz w:val="20"/>
                      <w:szCs w:val="20"/>
                      <w:lang w:eastAsia="en-US"/>
                      <w14:ligatures w14:val="standardContextual"/>
                    </w:rPr>
                    <mc:AlternateContent>
                      <mc:Choice Requires="wps">
                        <w:drawing>
                          <wp:anchor distT="0" distB="0" distL="114300" distR="114300" simplePos="0" relativeHeight="251661312" behindDoc="0" locked="0" layoutInCell="1" allowOverlap="1" wp14:anchorId="42C4CBE6" wp14:editId="118503B4">
                            <wp:simplePos x="0" y="0"/>
                            <wp:positionH relativeFrom="column">
                              <wp:posOffset>189230</wp:posOffset>
                            </wp:positionH>
                            <wp:positionV relativeFrom="paragraph">
                              <wp:posOffset>66040</wp:posOffset>
                            </wp:positionV>
                            <wp:extent cx="180975" cy="133350"/>
                            <wp:effectExtent l="0" t="0" r="28575" b="19050"/>
                            <wp:wrapNone/>
                            <wp:docPr id="618912088" name="Pravokutnik 1"/>
                            <wp:cNvGraphicFramePr/>
                            <a:graphic xmlns:a="http://schemas.openxmlformats.org/drawingml/2006/main">
                              <a:graphicData uri="http://schemas.microsoft.com/office/word/2010/wordprocessingShape">
                                <wps:wsp>
                                  <wps:cNvSpPr/>
                                  <wps:spPr>
                                    <a:xfrm>
                                      <a:off x="0" y="0"/>
                                      <a:ext cx="180975"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00FFD" id="Pravokutnik 1" o:spid="_x0000_s1026" style="position:absolute;margin-left:14.9pt;margin-top:5.2pt;width:14.2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" fillcolor="window" strokecolor="#70ad47" strokeweight="1pt"/>
                        </w:pict>
                      </mc:Fallback>
                    </mc:AlternateContent>
                  </w:r>
                  <w:r w:rsidRPr="00F57386">
                    <w:rPr>
                      <w:rFonts w:asciiTheme="majorHAnsi" w:eastAsia="Calibri" w:hAnsiTheme="majorHAnsi" w:cstheme="minorHAnsi"/>
                      <w:bCs/>
                      <w:kern w:val="2"/>
                      <w:sz w:val="20"/>
                      <w:szCs w:val="20"/>
                      <w:lang w:eastAsia="en-US"/>
                      <w14:ligatures w14:val="standardContextual"/>
                    </w:rPr>
                    <w:t xml:space="preserve">                obavljanje kućanskih poslova</w:t>
                  </w:r>
                </w:p>
                <w:p w14:paraId="482A0B9A" w14:textId="4D3EDD73" w:rsidR="00FD45E3" w:rsidRPr="00F57386" w:rsidRDefault="00A12464" w:rsidP="00A12464">
                  <w:pPr>
                    <w:spacing w:line="276" w:lineRule="auto"/>
                    <w:contextualSpacing/>
                    <w:rPr>
                      <w:rFonts w:asciiTheme="majorHAnsi" w:eastAsia="Calibri" w:hAnsiTheme="majorHAnsi" w:cstheme="minorHAnsi"/>
                      <w:bCs/>
                      <w:kern w:val="2"/>
                      <w:sz w:val="20"/>
                      <w:szCs w:val="20"/>
                      <w:lang w:eastAsia="en-US"/>
                      <w14:ligatures w14:val="standardContextual"/>
                    </w:rPr>
                  </w:pPr>
                  <w:r w:rsidRPr="00F57386">
                    <w:rPr>
                      <w:rFonts w:asciiTheme="majorHAnsi" w:eastAsia="Calibri" w:hAnsiTheme="majorHAnsi" w:cstheme="minorHAnsi"/>
                      <w:bCs/>
                      <w:noProof/>
                      <w:kern w:val="2"/>
                      <w:sz w:val="20"/>
                      <w:szCs w:val="20"/>
                      <w:lang w:eastAsia="en-US"/>
                      <w14:ligatures w14:val="standardContextual"/>
                    </w:rPr>
                    <mc:AlternateContent>
                      <mc:Choice Requires="wps">
                        <w:drawing>
                          <wp:anchor distT="0" distB="0" distL="114300" distR="114300" simplePos="0" relativeHeight="251663360" behindDoc="0" locked="0" layoutInCell="1" allowOverlap="1" wp14:anchorId="04D101E2" wp14:editId="11647958">
                            <wp:simplePos x="0" y="0"/>
                            <wp:positionH relativeFrom="column">
                              <wp:posOffset>189230</wp:posOffset>
                            </wp:positionH>
                            <wp:positionV relativeFrom="paragraph">
                              <wp:posOffset>53975</wp:posOffset>
                            </wp:positionV>
                            <wp:extent cx="180975" cy="133350"/>
                            <wp:effectExtent l="0" t="0" r="28575" b="19050"/>
                            <wp:wrapNone/>
                            <wp:docPr id="1249055954" name="Pravokutnik 1"/>
                            <wp:cNvGraphicFramePr/>
                            <a:graphic xmlns:a="http://schemas.openxmlformats.org/drawingml/2006/main">
                              <a:graphicData uri="http://schemas.microsoft.com/office/word/2010/wordprocessingShape">
                                <wps:wsp>
                                  <wps:cNvSpPr/>
                                  <wps:spPr>
                                    <a:xfrm>
                                      <a:off x="0" y="0"/>
                                      <a:ext cx="180975"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AC98E" id="Pravokutnik 1" o:spid="_x0000_s1026" style="position:absolute;margin-left:14.9pt;margin-top:4.25pt;width:14.2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" fillcolor="window" strokecolor="#70ad47" strokeweight="1pt"/>
                        </w:pict>
                      </mc:Fallback>
                    </mc:AlternateContent>
                  </w:r>
                  <w:r w:rsidR="00FD45E3" w:rsidRPr="00F57386">
                    <w:rPr>
                      <w:rFonts w:asciiTheme="majorHAnsi" w:eastAsia="Calibri" w:hAnsiTheme="majorHAnsi" w:cstheme="minorHAnsi"/>
                      <w:bCs/>
                      <w:kern w:val="2"/>
                      <w:sz w:val="20"/>
                      <w:szCs w:val="20"/>
                      <w:lang w:eastAsia="en-US"/>
                      <w14:ligatures w14:val="standardContextual"/>
                    </w:rPr>
                    <w:t xml:space="preserve">                održavanje osobne higijene </w:t>
                  </w:r>
                </w:p>
                <w:p w14:paraId="35BB55DC" w14:textId="7FC266A1" w:rsidR="00FD45E3" w:rsidRPr="00F57386" w:rsidRDefault="00A12464" w:rsidP="00A12464">
                  <w:pPr>
                    <w:spacing w:line="276" w:lineRule="auto"/>
                    <w:ind w:left="698" w:hanging="33"/>
                    <w:contextualSpacing/>
                    <w:rPr>
                      <w:rFonts w:asciiTheme="majorHAnsi" w:eastAsia="Calibri" w:hAnsiTheme="majorHAnsi" w:cstheme="minorHAnsi"/>
                      <w:bCs/>
                      <w:kern w:val="2"/>
                      <w:sz w:val="20"/>
                      <w:szCs w:val="20"/>
                      <w:lang w:eastAsia="en-US"/>
                      <w14:ligatures w14:val="standardContextual"/>
                    </w:rPr>
                  </w:pPr>
                  <w:r w:rsidRPr="00F57386">
                    <w:rPr>
                      <w:rFonts w:asciiTheme="majorHAnsi" w:eastAsia="Calibri" w:hAnsiTheme="majorHAnsi" w:cstheme="minorHAnsi"/>
                      <w:bCs/>
                      <w:noProof/>
                      <w:kern w:val="2"/>
                      <w:sz w:val="20"/>
                      <w:szCs w:val="20"/>
                      <w:lang w:eastAsia="en-US"/>
                      <w14:ligatures w14:val="standardContextual"/>
                    </w:rPr>
                    <mc:AlternateContent>
                      <mc:Choice Requires="wps">
                        <w:drawing>
                          <wp:anchor distT="0" distB="0" distL="114300" distR="114300" simplePos="0" relativeHeight="251665408" behindDoc="0" locked="0" layoutInCell="1" allowOverlap="1" wp14:anchorId="3789AC31" wp14:editId="4C7E2692">
                            <wp:simplePos x="0" y="0"/>
                            <wp:positionH relativeFrom="column">
                              <wp:posOffset>189230</wp:posOffset>
                            </wp:positionH>
                            <wp:positionV relativeFrom="paragraph">
                              <wp:posOffset>61595</wp:posOffset>
                            </wp:positionV>
                            <wp:extent cx="180975" cy="133350"/>
                            <wp:effectExtent l="0" t="0" r="28575" b="19050"/>
                            <wp:wrapNone/>
                            <wp:docPr id="1488210003" name="Pravokutnik 1"/>
                            <wp:cNvGraphicFramePr/>
                            <a:graphic xmlns:a="http://schemas.openxmlformats.org/drawingml/2006/main">
                              <a:graphicData uri="http://schemas.microsoft.com/office/word/2010/wordprocessingShape">
                                <wps:wsp>
                                  <wps:cNvSpPr/>
                                  <wps:spPr>
                                    <a:xfrm>
                                      <a:off x="0" y="0"/>
                                      <a:ext cx="180975"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C272F" id="Pravokutnik 1" o:spid="_x0000_s1026" style="position:absolute;margin-left:14.9pt;margin-top:4.85pt;width:14.2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" fillcolor="window" strokecolor="#70ad47" strokeweight="1pt"/>
                        </w:pict>
                      </mc:Fallback>
                    </mc:AlternateContent>
                  </w:r>
                  <w:r w:rsidRPr="00F57386">
                    <w:rPr>
                      <w:rFonts w:asciiTheme="majorHAnsi" w:eastAsia="Calibri" w:hAnsiTheme="majorHAnsi" w:cstheme="minorHAnsi"/>
                      <w:bCs/>
                      <w:kern w:val="2"/>
                      <w:sz w:val="20"/>
                      <w:szCs w:val="20"/>
                      <w:lang w:eastAsia="en-US"/>
                      <w14:ligatures w14:val="standardContextual"/>
                    </w:rPr>
                    <w:t xml:space="preserve"> </w:t>
                  </w:r>
                  <w:r w:rsidR="00FD45E3" w:rsidRPr="00F57386">
                    <w:rPr>
                      <w:rFonts w:asciiTheme="majorHAnsi" w:eastAsia="Calibri" w:hAnsiTheme="majorHAnsi" w:cstheme="minorHAnsi"/>
                      <w:bCs/>
                      <w:kern w:val="2"/>
                      <w:sz w:val="20"/>
                      <w:szCs w:val="20"/>
                      <w:lang w:eastAsia="en-US"/>
                      <w14:ligatures w14:val="standardContextual"/>
                    </w:rPr>
                    <w:t>zadovoljavanje drugih svakodnevnih potreba</w:t>
                  </w:r>
                </w:p>
                <w:p w14:paraId="0BD12FD8" w14:textId="1C34D9A7" w:rsidR="00F57386" w:rsidRPr="00F57386" w:rsidRDefault="00F57386" w:rsidP="00F57386">
                  <w:pPr>
                    <w:spacing w:line="276" w:lineRule="auto"/>
                    <w:contextualSpacing/>
                    <w:rPr>
                      <w:rFonts w:asciiTheme="majorHAnsi" w:eastAsia="Calibri" w:hAnsiTheme="majorHAnsi" w:cstheme="minorHAnsi"/>
                      <w:bCs/>
                      <w:kern w:val="2"/>
                      <w:sz w:val="20"/>
                      <w:szCs w:val="20"/>
                      <w:lang w:eastAsia="en-US"/>
                      <w14:ligatures w14:val="standardContextual"/>
                    </w:rPr>
                  </w:pPr>
                  <w:r w:rsidRPr="00F57386">
                    <w:rPr>
                      <w:rFonts w:asciiTheme="majorHAnsi" w:hAnsiTheme="majorHAnsi"/>
                      <w:sz w:val="20"/>
                      <w:szCs w:val="20"/>
                    </w:rPr>
                    <w:t xml:space="preserve">&lt;U ovom stupcu potrebo je isključivo popuniti </w:t>
                  </w:r>
                  <w:r w:rsidR="00977DEB">
                    <w:rPr>
                      <w:rFonts w:asciiTheme="majorHAnsi" w:hAnsiTheme="majorHAnsi"/>
                      <w:sz w:val="20"/>
                      <w:szCs w:val="20"/>
                    </w:rPr>
                    <w:t xml:space="preserve">gornje kućice </w:t>
                  </w:r>
                  <w:r w:rsidRPr="00F57386">
                    <w:rPr>
                      <w:rFonts w:asciiTheme="majorHAnsi" w:hAnsiTheme="majorHAnsi"/>
                      <w:sz w:val="20"/>
                      <w:szCs w:val="20"/>
                    </w:rPr>
                    <w:t>tj. odabrati koje vrste poslova će se kroz projekt obavljati, odabirom jedne, dvije, tri ili sve četiri kućice, u skladu s</w:t>
                  </w:r>
                  <w:r w:rsidR="00360D57">
                    <w:rPr>
                      <w:rFonts w:asciiTheme="majorHAnsi" w:hAnsiTheme="majorHAnsi"/>
                      <w:sz w:val="20"/>
                      <w:szCs w:val="20"/>
                    </w:rPr>
                    <w:t xml:space="preserve"> </w:t>
                  </w:r>
                  <w:r w:rsidRPr="00F57386">
                    <w:rPr>
                      <w:rFonts w:asciiTheme="majorHAnsi" w:hAnsiTheme="majorHAnsi"/>
                      <w:sz w:val="20"/>
                      <w:szCs w:val="20"/>
                    </w:rPr>
                    <w:t xml:space="preserve">točkom 2.5 Prihvatljive projekte aktivnosti </w:t>
                  </w:r>
                  <w:proofErr w:type="spellStart"/>
                  <w:r w:rsidRPr="00F57386">
                    <w:rPr>
                      <w:rFonts w:asciiTheme="majorHAnsi" w:hAnsiTheme="majorHAnsi"/>
                      <w:sz w:val="20"/>
                      <w:szCs w:val="20"/>
                    </w:rPr>
                    <w:t>UzP</w:t>
                  </w:r>
                  <w:proofErr w:type="spellEnd"/>
                  <w:r w:rsidRPr="00F57386">
                    <w:rPr>
                      <w:rFonts w:asciiTheme="majorHAnsi" w:hAnsiTheme="majorHAnsi"/>
                      <w:sz w:val="20"/>
                      <w:szCs w:val="20"/>
                    </w:rPr>
                    <w:t>-a.&gt;</w:t>
                  </w:r>
                </w:p>
                <w:p w14:paraId="6ED99649" w14:textId="77777777" w:rsidR="00FD45E3" w:rsidRPr="00884C1B" w:rsidRDefault="00FD45E3" w:rsidP="00FD45E3">
                  <w:pPr>
                    <w:numPr>
                      <w:ilvl w:val="0"/>
                      <w:numId w:val="11"/>
                    </w:numPr>
                    <w:spacing w:after="200" w:line="276" w:lineRule="auto"/>
                    <w:ind w:left="273" w:hanging="273"/>
                    <w:contextualSpacing/>
                    <w:rPr>
                      <w:rFonts w:asciiTheme="majorHAnsi" w:eastAsia="Calibri" w:hAnsiTheme="majorHAnsi" w:cstheme="minorHAnsi"/>
                      <w:b/>
                      <w:kern w:val="2"/>
                      <w:sz w:val="20"/>
                      <w:szCs w:val="20"/>
                      <w:lang w:eastAsia="en-US"/>
                      <w14:ligatures w14:val="standardContextual"/>
                    </w:rPr>
                  </w:pPr>
                  <w:r w:rsidRPr="00884C1B">
                    <w:rPr>
                      <w:rFonts w:asciiTheme="majorHAnsi" w:eastAsia="Calibri" w:hAnsiTheme="majorHAnsi" w:cstheme="minorHAnsi"/>
                      <w:b/>
                      <w:kern w:val="2"/>
                      <w:sz w:val="20"/>
                      <w:szCs w:val="20"/>
                      <w:lang w:eastAsia="en-US"/>
                      <w14:ligatures w14:val="standardContextual"/>
                    </w:rPr>
                    <w:t xml:space="preserve">Praćenje i kontrola izvršenih usluga </w:t>
                  </w:r>
                </w:p>
                <w:p w14:paraId="2C6765A8" w14:textId="4DBC1A22" w:rsidR="00FD45E3" w:rsidRPr="00884C1B" w:rsidRDefault="00FD45E3" w:rsidP="00FD45E3">
                  <w:pPr>
                    <w:numPr>
                      <w:ilvl w:val="0"/>
                      <w:numId w:val="11"/>
                    </w:numPr>
                    <w:spacing w:after="200" w:line="276" w:lineRule="auto"/>
                    <w:ind w:left="273" w:hanging="273"/>
                    <w:contextualSpacing/>
                    <w:rPr>
                      <w:rFonts w:asciiTheme="majorHAnsi" w:eastAsia="Calibri" w:hAnsiTheme="majorHAnsi" w:cstheme="minorHAnsi"/>
                      <w:b/>
                      <w:kern w:val="2"/>
                      <w:sz w:val="20"/>
                      <w:szCs w:val="20"/>
                      <w:lang w:eastAsia="en-US"/>
                      <w14:ligatures w14:val="standardContextual"/>
                    </w:rPr>
                  </w:pPr>
                  <w:r w:rsidRPr="00884C1B">
                    <w:rPr>
                      <w:rFonts w:asciiTheme="majorHAnsi" w:eastAsia="Calibri" w:hAnsiTheme="majorHAnsi" w:cstheme="minorHAnsi"/>
                      <w:b/>
                      <w:kern w:val="2"/>
                      <w:sz w:val="20"/>
                      <w:szCs w:val="20"/>
                      <w:lang w:eastAsia="en-US"/>
                      <w14:ligatures w14:val="standardContextual"/>
                    </w:rPr>
                    <w:t>Nabava i podjela paketa</w:t>
                  </w:r>
                  <w:r w:rsidR="000A03AB">
                    <w:rPr>
                      <w:rFonts w:asciiTheme="majorHAnsi" w:eastAsia="Calibri" w:hAnsiTheme="majorHAnsi" w:cstheme="minorHAnsi"/>
                      <w:b/>
                      <w:kern w:val="2"/>
                      <w:sz w:val="20"/>
                      <w:szCs w:val="20"/>
                      <w:lang w:eastAsia="en-US"/>
                      <w14:ligatures w14:val="standardContextual"/>
                    </w:rPr>
                    <w:t xml:space="preserve"> </w:t>
                  </w:r>
                  <w:r w:rsidRPr="00884C1B">
                    <w:rPr>
                      <w:rFonts w:asciiTheme="majorHAnsi" w:eastAsia="Calibri" w:hAnsiTheme="majorHAnsi" w:cstheme="minorHAnsi"/>
                      <w:b/>
                      <w:kern w:val="2"/>
                      <w:sz w:val="20"/>
                      <w:szCs w:val="20"/>
                      <w:lang w:eastAsia="en-US"/>
                      <w14:ligatures w14:val="standardContextual"/>
                    </w:rPr>
                    <w:t xml:space="preserve"> </w:t>
                  </w:r>
                  <w:r w:rsidR="000A03AB" w:rsidRPr="000A03AB">
                    <w:rPr>
                      <w:rFonts w:asciiTheme="majorHAnsi" w:eastAsia="Calibri" w:hAnsiTheme="majorHAnsi" w:cstheme="minorHAnsi"/>
                      <w:b/>
                      <w:kern w:val="2"/>
                      <w:sz w:val="20"/>
                      <w:szCs w:val="20"/>
                      <w:lang w:eastAsia="en-US"/>
                      <w14:ligatures w14:val="standardContextual"/>
                    </w:rPr>
                    <w:t>kućanskih i osnovnih higijenskih potrepština</w:t>
                  </w:r>
                </w:p>
                <w:p w14:paraId="15B3B0AE" w14:textId="77777777" w:rsidR="00FD45E3" w:rsidRPr="00884C1B" w:rsidRDefault="00FD45E3" w:rsidP="00FD45E3">
                  <w:pPr>
                    <w:numPr>
                      <w:ilvl w:val="0"/>
                      <w:numId w:val="12"/>
                    </w:numPr>
                    <w:spacing w:after="200" w:line="276" w:lineRule="auto"/>
                    <w:ind w:left="273" w:hanging="273"/>
                    <w:contextualSpacing/>
                    <w:rPr>
                      <w:rFonts w:asciiTheme="majorHAnsi" w:eastAsia="Calibri" w:hAnsiTheme="majorHAnsi" w:cstheme="minorHAnsi"/>
                      <w:b/>
                      <w:kern w:val="2"/>
                      <w:sz w:val="20"/>
                      <w:szCs w:val="20"/>
                      <w:lang w:eastAsia="en-US"/>
                      <w14:ligatures w14:val="standardContextual"/>
                    </w:rPr>
                  </w:pPr>
                  <w:r w:rsidRPr="00884C1B">
                    <w:rPr>
                      <w:rFonts w:asciiTheme="majorHAnsi" w:eastAsia="Calibri" w:hAnsiTheme="majorHAnsi" w:cstheme="minorHAnsi"/>
                      <w:b/>
                      <w:kern w:val="2"/>
                      <w:sz w:val="20"/>
                      <w:szCs w:val="20"/>
                      <w:lang w:eastAsia="en-US"/>
                      <w14:ligatures w14:val="standardContextual"/>
                    </w:rPr>
                    <w:t xml:space="preserve">Komunikacija i vidljivost  </w:t>
                  </w:r>
                </w:p>
                <w:p w14:paraId="1D770A26" w14:textId="4BAF8560" w:rsidR="00FD45E3" w:rsidRPr="00884C1B" w:rsidRDefault="00FD45E3" w:rsidP="00333191">
                  <w:pPr>
                    <w:numPr>
                      <w:ilvl w:val="0"/>
                      <w:numId w:val="12"/>
                    </w:numPr>
                    <w:spacing w:after="200" w:line="276" w:lineRule="auto"/>
                    <w:ind w:left="273" w:hanging="273"/>
                    <w:contextualSpacing/>
                    <w:rPr>
                      <w:rFonts w:asciiTheme="minorHAnsi" w:eastAsia="Calibri" w:hAnsiTheme="minorHAnsi" w:cstheme="minorHAnsi"/>
                      <w:b/>
                      <w:kern w:val="2"/>
                      <w:sz w:val="20"/>
                      <w:szCs w:val="20"/>
                      <w:lang w:eastAsia="en-US"/>
                      <w14:ligatures w14:val="standardContextual"/>
                    </w:rPr>
                  </w:pPr>
                  <w:r w:rsidRPr="00884C1B">
                    <w:rPr>
                      <w:rFonts w:asciiTheme="majorHAnsi" w:eastAsia="Calibri" w:hAnsiTheme="majorHAnsi" w:cstheme="minorHAnsi"/>
                      <w:b/>
                      <w:kern w:val="2"/>
                      <w:sz w:val="20"/>
                      <w:szCs w:val="20"/>
                      <w:lang w:eastAsia="en-US"/>
                      <w14:ligatures w14:val="standardContextual"/>
                    </w:rPr>
                    <w:t>Upravljanje projektom i administracija</w:t>
                  </w:r>
                </w:p>
              </w:tc>
              <w:tc>
                <w:tcPr>
                  <w:tcW w:w="1307" w:type="pct"/>
                </w:tcPr>
                <w:p w14:paraId="0C263FCA" w14:textId="3294F951" w:rsidR="007D75E3" w:rsidRPr="008D596F" w:rsidRDefault="00FD5702" w:rsidP="00333191">
                  <w:pPr>
                    <w:rPr>
                      <w:rFonts w:asciiTheme="majorHAnsi" w:hAnsiTheme="majorHAnsi"/>
                      <w:bCs/>
                      <w:sz w:val="20"/>
                      <w:szCs w:val="20"/>
                    </w:rPr>
                  </w:pPr>
                  <w:r w:rsidRPr="008D596F">
                    <w:rPr>
                      <w:rFonts w:asciiTheme="majorHAnsi" w:hAnsiTheme="majorHAnsi"/>
                      <w:sz w:val="20"/>
                      <w:szCs w:val="20"/>
                    </w:rPr>
                    <w:t>&lt;</w:t>
                  </w:r>
                  <w:r w:rsidR="007D75E3" w:rsidRPr="008D596F">
                    <w:rPr>
                      <w:rFonts w:asciiTheme="majorHAnsi" w:hAnsiTheme="majorHAnsi"/>
                      <w:bCs/>
                      <w:sz w:val="20"/>
                      <w:szCs w:val="20"/>
                    </w:rPr>
                    <w:t xml:space="preserve">Ukratko </w:t>
                  </w:r>
                  <w:r>
                    <w:rPr>
                      <w:rFonts w:asciiTheme="majorHAnsi" w:hAnsiTheme="majorHAnsi"/>
                      <w:bCs/>
                      <w:sz w:val="20"/>
                      <w:szCs w:val="20"/>
                    </w:rPr>
                    <w:t xml:space="preserve">obrazložiti </w:t>
                  </w:r>
                  <w:r w:rsidR="00394987">
                    <w:rPr>
                      <w:rFonts w:asciiTheme="majorHAnsi" w:hAnsiTheme="majorHAnsi"/>
                      <w:bCs/>
                      <w:sz w:val="20"/>
                      <w:szCs w:val="20"/>
                    </w:rPr>
                    <w:t>razloge</w:t>
                  </w:r>
                  <w:r>
                    <w:rPr>
                      <w:rFonts w:asciiTheme="majorHAnsi" w:hAnsiTheme="majorHAnsi"/>
                      <w:bCs/>
                      <w:sz w:val="20"/>
                      <w:szCs w:val="20"/>
                    </w:rPr>
                    <w:t xml:space="preserve"> uključivanja partnera (ukoliko je primjenjivo) te </w:t>
                  </w:r>
                  <w:r w:rsidR="007D75E3" w:rsidRPr="008D596F">
                    <w:rPr>
                      <w:rFonts w:asciiTheme="majorHAnsi" w:hAnsiTheme="majorHAnsi"/>
                      <w:bCs/>
                      <w:sz w:val="20"/>
                      <w:szCs w:val="20"/>
                    </w:rPr>
                    <w:t xml:space="preserve">opisati uloge </w:t>
                  </w:r>
                  <w:r>
                    <w:rPr>
                      <w:rFonts w:asciiTheme="majorHAnsi" w:hAnsiTheme="majorHAnsi"/>
                      <w:bCs/>
                      <w:sz w:val="20"/>
                      <w:szCs w:val="20"/>
                    </w:rPr>
                    <w:t xml:space="preserve">i podjele zadataka </w:t>
                  </w:r>
                  <w:r w:rsidR="00394987">
                    <w:rPr>
                      <w:rFonts w:asciiTheme="majorHAnsi" w:hAnsiTheme="majorHAnsi"/>
                      <w:bCs/>
                      <w:sz w:val="20"/>
                      <w:szCs w:val="20"/>
                    </w:rPr>
                    <w:t xml:space="preserve">u provedbi između </w:t>
                  </w:r>
                  <w:r w:rsidR="007D75E3" w:rsidRPr="008D596F">
                    <w:rPr>
                      <w:rFonts w:asciiTheme="majorHAnsi" w:hAnsiTheme="majorHAnsi"/>
                      <w:bCs/>
                      <w:sz w:val="20"/>
                      <w:szCs w:val="20"/>
                    </w:rPr>
                    <w:t xml:space="preserve">prijavitelja i partnera </w:t>
                  </w:r>
                  <w:r>
                    <w:rPr>
                      <w:rFonts w:asciiTheme="majorHAnsi" w:hAnsiTheme="majorHAnsi"/>
                      <w:bCs/>
                      <w:sz w:val="20"/>
                      <w:szCs w:val="20"/>
                    </w:rPr>
                    <w:t xml:space="preserve">(ukoliko je primjenjivo) </w:t>
                  </w:r>
                  <w:r w:rsidR="007D75E3" w:rsidRPr="008D596F">
                    <w:rPr>
                      <w:rFonts w:asciiTheme="majorHAnsi" w:hAnsiTheme="majorHAnsi"/>
                      <w:bCs/>
                      <w:sz w:val="20"/>
                      <w:szCs w:val="20"/>
                    </w:rPr>
                    <w:t>u provedbi projekta.</w:t>
                  </w:r>
                  <w:r w:rsidRPr="008D596F">
                    <w:rPr>
                      <w:rFonts w:asciiTheme="majorHAnsi" w:hAnsiTheme="majorHAnsi"/>
                      <w:sz w:val="20"/>
                      <w:szCs w:val="20"/>
                    </w:rPr>
                    <w:t>&gt;</w:t>
                  </w:r>
                </w:p>
                <w:p w14:paraId="59088BA4" w14:textId="77777777" w:rsidR="00502C98" w:rsidRPr="008D596F" w:rsidRDefault="00502C98" w:rsidP="00333191">
                  <w:pPr>
                    <w:rPr>
                      <w:rFonts w:asciiTheme="majorHAnsi" w:hAnsiTheme="majorHAnsi"/>
                      <w:b/>
                      <w:sz w:val="20"/>
                      <w:szCs w:val="20"/>
                    </w:rPr>
                  </w:pPr>
                </w:p>
                <w:p w14:paraId="7ACD2566" w14:textId="3B354A5F" w:rsidR="00502C98" w:rsidRPr="00D47DD0" w:rsidRDefault="00502C98" w:rsidP="00333191">
                  <w:pPr>
                    <w:rPr>
                      <w:rFonts w:asciiTheme="majorHAnsi" w:hAnsiTheme="majorHAnsi"/>
                      <w:b/>
                      <w:sz w:val="20"/>
                      <w:szCs w:val="20"/>
                    </w:rPr>
                  </w:pPr>
                  <w:r w:rsidRPr="00D47DD0">
                    <w:rPr>
                      <w:rFonts w:asciiTheme="majorHAnsi" w:hAnsiTheme="majorHAnsi"/>
                      <w:b/>
                      <w:sz w:val="20"/>
                      <w:szCs w:val="20"/>
                    </w:rPr>
                    <w:t>Max</w:t>
                  </w:r>
                  <w:r w:rsidR="00D47DD0" w:rsidRPr="00D47DD0">
                    <w:rPr>
                      <w:rFonts w:asciiTheme="majorHAnsi" w:hAnsiTheme="majorHAnsi"/>
                      <w:b/>
                      <w:sz w:val="20"/>
                      <w:szCs w:val="20"/>
                    </w:rPr>
                    <w:t xml:space="preserve"> broj znakova: </w:t>
                  </w:r>
                  <w:r w:rsidR="00FD5702">
                    <w:rPr>
                      <w:rFonts w:asciiTheme="majorHAnsi" w:hAnsiTheme="majorHAnsi"/>
                      <w:b/>
                      <w:sz w:val="20"/>
                      <w:szCs w:val="20"/>
                    </w:rPr>
                    <w:t>2.</w:t>
                  </w:r>
                  <w:r w:rsidRPr="00D47DD0">
                    <w:rPr>
                      <w:rFonts w:asciiTheme="majorHAnsi" w:hAnsiTheme="majorHAnsi"/>
                      <w:b/>
                      <w:sz w:val="20"/>
                      <w:szCs w:val="20"/>
                    </w:rPr>
                    <w:t xml:space="preserve">500 </w:t>
                  </w:r>
                </w:p>
              </w:tc>
              <w:tc>
                <w:tcPr>
                  <w:tcW w:w="1183" w:type="pct"/>
                  <w:shd w:val="clear" w:color="auto" w:fill="DDD9C3" w:themeFill="background2" w:themeFillShade="E6"/>
                </w:tcPr>
                <w:p w14:paraId="7C3A5E07" w14:textId="7EEE99E4" w:rsidR="00385E37" w:rsidRPr="008D596F" w:rsidRDefault="005C2DE8" w:rsidP="00333191">
                  <w:pPr>
                    <w:rPr>
                      <w:rFonts w:asciiTheme="majorHAnsi" w:hAnsiTheme="majorHAnsi"/>
                      <w:sz w:val="20"/>
                      <w:szCs w:val="20"/>
                    </w:rPr>
                  </w:pPr>
                  <w:r>
                    <w:rPr>
                      <w:rFonts w:asciiTheme="majorHAnsi" w:hAnsiTheme="majorHAnsi"/>
                      <w:sz w:val="20"/>
                      <w:szCs w:val="20"/>
                    </w:rPr>
                    <w:t>Vidi točku 5.2. Lokacija projekta, stupac NUTS 4</w:t>
                  </w:r>
                </w:p>
              </w:tc>
            </w:tr>
            <w:bookmarkEnd w:id="1"/>
          </w:tbl>
          <w:p w14:paraId="6A77EC4C" w14:textId="77777777" w:rsidR="00767E1F" w:rsidRPr="00591E85" w:rsidRDefault="00767E1F" w:rsidP="00333191"/>
        </w:tc>
      </w:tr>
    </w:tbl>
    <w:p w14:paraId="276A6EC0" w14:textId="25279C2B" w:rsidR="00385E37" w:rsidRDefault="00385E37" w:rsidP="00225626"/>
    <w:p w14:paraId="7D29E62C" w14:textId="1D0AC826" w:rsidR="00385E37" w:rsidRDefault="00385E37" w:rsidP="00225626">
      <w:pPr>
        <w:sectPr w:rsidR="00385E37" w:rsidSect="00CF21AD">
          <w:pgSz w:w="12240" w:h="15840"/>
          <w:pgMar w:top="1417" w:right="1417" w:bottom="1417" w:left="1417" w:header="720" w:footer="720" w:gutter="0"/>
          <w:cols w:space="720"/>
          <w:docGrid w:linePitch="360"/>
        </w:sectPr>
      </w:pPr>
    </w:p>
    <w:p w14:paraId="7C4C833D" w14:textId="13AFCB6A" w:rsidR="00C455C1" w:rsidRPr="0058642A" w:rsidRDefault="0058642A" w:rsidP="00FA2D1C">
      <w:pPr>
        <w:pStyle w:val="Naslov3"/>
        <w:numPr>
          <w:ilvl w:val="1"/>
          <w:numId w:val="5"/>
        </w:numPr>
      </w:pPr>
      <w:r>
        <w:lastRenderedPageBreak/>
        <w:t>A</w:t>
      </w:r>
      <w:r w:rsidRPr="0058642A">
        <w:t>naliza troškova</w:t>
      </w:r>
    </w:p>
    <w:p w14:paraId="2B1E20D0" w14:textId="7EFA08FE" w:rsidR="00BB5480" w:rsidRPr="00BB5480" w:rsidRDefault="00BB5480" w:rsidP="00553DF7">
      <w:pPr>
        <w:rPr>
          <w:rFonts w:asciiTheme="majorHAnsi" w:hAnsiTheme="majorHAnsi"/>
          <w:b/>
          <w:color w:val="000000" w:themeColor="text1"/>
        </w:rPr>
      </w:pPr>
    </w:p>
    <w:p w14:paraId="6CA2F746" w14:textId="41B4CBE5" w:rsidR="00553DF7" w:rsidRDefault="00553DF7">
      <w:pPr>
        <w:rPr>
          <w:rFonts w:cstheme="majorBidi"/>
          <w:b/>
          <w:bCs/>
          <w:sz w:val="28"/>
          <w:szCs w:val="28"/>
        </w:rPr>
      </w:pPr>
    </w:p>
    <w:tbl>
      <w:tblPr>
        <w:tblW w:w="4034" w:type="pct"/>
        <w:tblLayout w:type="fixed"/>
        <w:tblLook w:val="04A0" w:firstRow="1" w:lastRow="0" w:firstColumn="1" w:lastColumn="0" w:noHBand="0" w:noVBand="1"/>
      </w:tblPr>
      <w:tblGrid>
        <w:gridCol w:w="526"/>
        <w:gridCol w:w="1596"/>
        <w:gridCol w:w="1279"/>
        <w:gridCol w:w="2831"/>
        <w:gridCol w:w="1275"/>
        <w:gridCol w:w="1420"/>
        <w:gridCol w:w="1558"/>
      </w:tblGrid>
      <w:tr w:rsidR="007D75E3" w:rsidRPr="00922F9A" w14:paraId="4E15756B" w14:textId="77777777" w:rsidTr="00814217">
        <w:trPr>
          <w:trHeight w:val="570"/>
        </w:trPr>
        <w:tc>
          <w:tcPr>
            <w:tcW w:w="251" w:type="pct"/>
            <w:tcBorders>
              <w:top w:val="single" w:sz="4" w:space="0" w:color="auto"/>
              <w:left w:val="single" w:sz="4" w:space="0" w:color="auto"/>
              <w:bottom w:val="single" w:sz="4" w:space="0" w:color="auto"/>
              <w:right w:val="single" w:sz="4" w:space="0" w:color="auto"/>
            </w:tcBorders>
            <w:shd w:val="clear" w:color="auto" w:fill="C2D69B" w:themeFill="accent3" w:themeFillTint="99"/>
            <w:noWrap/>
          </w:tcPr>
          <w:p w14:paraId="30A13D27" w14:textId="473A28B9" w:rsidR="007D75E3" w:rsidRPr="00922F9A" w:rsidRDefault="007D75E3" w:rsidP="00333191">
            <w:pPr>
              <w:jc w:val="center"/>
              <w:rPr>
                <w:rFonts w:ascii="Segoe UI" w:eastAsia="Times New Roman" w:hAnsi="Segoe UI" w:cs="Segoe UI"/>
                <w:b/>
                <w:color w:val="000000" w:themeColor="text1"/>
                <w:sz w:val="14"/>
                <w:szCs w:val="14"/>
              </w:rPr>
            </w:pPr>
            <w:r w:rsidRPr="00922F9A">
              <w:rPr>
                <w:rFonts w:ascii="Segoe UI" w:eastAsia="Times New Roman" w:hAnsi="Segoe UI" w:cs="Segoe UI"/>
                <w:b/>
                <w:color w:val="000000" w:themeColor="text1"/>
                <w:sz w:val="14"/>
                <w:szCs w:val="14"/>
              </w:rPr>
              <w:t>R. Br</w:t>
            </w:r>
          </w:p>
        </w:tc>
        <w:tc>
          <w:tcPr>
            <w:tcW w:w="761" w:type="pct"/>
            <w:tcBorders>
              <w:top w:val="single" w:sz="4" w:space="0" w:color="auto"/>
              <w:left w:val="nil"/>
              <w:bottom w:val="single" w:sz="4" w:space="0" w:color="auto"/>
              <w:right w:val="single" w:sz="4" w:space="0" w:color="auto"/>
            </w:tcBorders>
            <w:shd w:val="clear" w:color="auto" w:fill="C2D69B" w:themeFill="accent3" w:themeFillTint="99"/>
            <w:noWrap/>
          </w:tcPr>
          <w:p w14:paraId="34B3C9C6" w14:textId="54F7F335" w:rsidR="007D75E3" w:rsidRPr="00922F9A" w:rsidRDefault="007D75E3" w:rsidP="00333191">
            <w:pPr>
              <w:rPr>
                <w:rFonts w:ascii="Segoe UI" w:eastAsia="Times New Roman" w:hAnsi="Segoe UI" w:cs="Segoe UI"/>
                <w:b/>
                <w:color w:val="000000" w:themeColor="text1"/>
                <w:sz w:val="14"/>
                <w:szCs w:val="14"/>
              </w:rPr>
            </w:pPr>
            <w:r>
              <w:rPr>
                <w:rFonts w:ascii="Segoe UI" w:eastAsia="Times New Roman" w:hAnsi="Segoe UI" w:cs="Segoe UI"/>
                <w:b/>
                <w:color w:val="000000" w:themeColor="text1"/>
                <w:sz w:val="14"/>
                <w:szCs w:val="14"/>
              </w:rPr>
              <w:t xml:space="preserve">Odabir SVJT </w:t>
            </w:r>
          </w:p>
        </w:tc>
        <w:tc>
          <w:tcPr>
            <w:tcW w:w="610" w:type="pct"/>
            <w:tcBorders>
              <w:top w:val="single" w:sz="4" w:space="0" w:color="auto"/>
              <w:left w:val="nil"/>
              <w:bottom w:val="single" w:sz="4" w:space="0" w:color="auto"/>
              <w:right w:val="single" w:sz="4" w:space="0" w:color="auto"/>
            </w:tcBorders>
            <w:shd w:val="clear" w:color="auto" w:fill="C2D69B" w:themeFill="accent3" w:themeFillTint="99"/>
          </w:tcPr>
          <w:p w14:paraId="5CF6D897" w14:textId="3B6B423F" w:rsidR="007D75E3" w:rsidRPr="00922F9A" w:rsidRDefault="007D75E3" w:rsidP="00333191">
            <w:pPr>
              <w:rPr>
                <w:rFonts w:ascii="Segoe UI" w:eastAsia="Times New Roman" w:hAnsi="Segoe UI" w:cs="Segoe UI"/>
                <w:b/>
                <w:color w:val="000000" w:themeColor="text1"/>
                <w:sz w:val="14"/>
                <w:szCs w:val="14"/>
              </w:rPr>
            </w:pPr>
            <w:r>
              <w:rPr>
                <w:rFonts w:ascii="Segoe UI" w:eastAsia="Times New Roman" w:hAnsi="Segoe UI" w:cs="Segoe UI"/>
                <w:b/>
                <w:color w:val="000000" w:themeColor="text1"/>
                <w:sz w:val="14"/>
                <w:szCs w:val="14"/>
              </w:rPr>
              <w:t xml:space="preserve">Odabir aktivnosti </w:t>
            </w:r>
          </w:p>
        </w:tc>
        <w:tc>
          <w:tcPr>
            <w:tcW w:w="1350" w:type="pct"/>
            <w:tcBorders>
              <w:top w:val="single" w:sz="4" w:space="0" w:color="auto"/>
              <w:left w:val="nil"/>
              <w:bottom w:val="single" w:sz="4" w:space="0" w:color="auto"/>
              <w:right w:val="single" w:sz="4" w:space="0" w:color="auto"/>
            </w:tcBorders>
            <w:shd w:val="clear" w:color="auto" w:fill="C2D69B" w:themeFill="accent3" w:themeFillTint="99"/>
          </w:tcPr>
          <w:p w14:paraId="04E00415" w14:textId="0FEF0850" w:rsidR="007D75E3" w:rsidRPr="00922F9A" w:rsidRDefault="007D75E3" w:rsidP="00333191">
            <w:pPr>
              <w:rPr>
                <w:rFonts w:ascii="Segoe UI" w:eastAsia="Times New Roman" w:hAnsi="Segoe UI" w:cs="Segoe UI"/>
                <w:b/>
                <w:color w:val="000000" w:themeColor="text1"/>
                <w:sz w:val="14"/>
                <w:szCs w:val="14"/>
              </w:rPr>
            </w:pPr>
            <w:r w:rsidRPr="00922F9A">
              <w:rPr>
                <w:rFonts w:ascii="Segoe UI" w:eastAsia="Times New Roman" w:hAnsi="Segoe UI" w:cs="Segoe UI"/>
                <w:b/>
                <w:color w:val="000000" w:themeColor="text1"/>
                <w:sz w:val="14"/>
                <w:szCs w:val="14"/>
              </w:rPr>
              <w:t>Definicija jedinice</w:t>
            </w:r>
            <w:r w:rsidR="00EA225E">
              <w:rPr>
                <w:rStyle w:val="Referencafusnote"/>
                <w:rFonts w:ascii="Segoe UI" w:eastAsia="Times New Roman" w:hAnsi="Segoe UI" w:cs="Segoe UI"/>
                <w:b/>
                <w:color w:val="000000" w:themeColor="text1"/>
                <w:sz w:val="14"/>
                <w:szCs w:val="14"/>
              </w:rPr>
              <w:footnoteReference w:id="3"/>
            </w:r>
          </w:p>
        </w:tc>
        <w:tc>
          <w:tcPr>
            <w:tcW w:w="608" w:type="pct"/>
            <w:tcBorders>
              <w:top w:val="single" w:sz="4" w:space="0" w:color="auto"/>
              <w:left w:val="nil"/>
              <w:bottom w:val="single" w:sz="4" w:space="0" w:color="auto"/>
              <w:right w:val="single" w:sz="4" w:space="0" w:color="auto"/>
            </w:tcBorders>
            <w:shd w:val="clear" w:color="auto" w:fill="C2D69B" w:themeFill="accent3" w:themeFillTint="99"/>
          </w:tcPr>
          <w:p w14:paraId="21094A56" w14:textId="19F8B926" w:rsidR="007D75E3" w:rsidRPr="00922F9A" w:rsidRDefault="007D75E3" w:rsidP="00333191">
            <w:pPr>
              <w:rPr>
                <w:rFonts w:ascii="Segoe UI" w:eastAsia="Times New Roman" w:hAnsi="Segoe UI" w:cs="Segoe UI"/>
                <w:b/>
                <w:color w:val="000000" w:themeColor="text1"/>
                <w:sz w:val="14"/>
                <w:szCs w:val="14"/>
              </w:rPr>
            </w:pPr>
            <w:r w:rsidRPr="00922F9A">
              <w:rPr>
                <w:rFonts w:ascii="Segoe UI" w:eastAsia="Times New Roman" w:hAnsi="Segoe UI" w:cs="Segoe UI"/>
                <w:b/>
                <w:color w:val="000000" w:themeColor="text1"/>
                <w:sz w:val="14"/>
                <w:szCs w:val="14"/>
              </w:rPr>
              <w:t>Broj jedinica</w:t>
            </w:r>
          </w:p>
        </w:tc>
        <w:tc>
          <w:tcPr>
            <w:tcW w:w="677" w:type="pct"/>
            <w:tcBorders>
              <w:top w:val="single" w:sz="4" w:space="0" w:color="auto"/>
              <w:left w:val="nil"/>
              <w:bottom w:val="single" w:sz="4" w:space="0" w:color="auto"/>
              <w:right w:val="single" w:sz="4" w:space="0" w:color="auto"/>
            </w:tcBorders>
            <w:shd w:val="clear" w:color="auto" w:fill="C2D69B" w:themeFill="accent3" w:themeFillTint="99"/>
          </w:tcPr>
          <w:p w14:paraId="7C757B43" w14:textId="6822CBFE" w:rsidR="007D75E3" w:rsidRPr="00922F9A" w:rsidRDefault="007D75E3" w:rsidP="00333191">
            <w:pPr>
              <w:rPr>
                <w:rFonts w:ascii="Segoe UI" w:eastAsia="Times New Roman" w:hAnsi="Segoe UI" w:cs="Segoe UI"/>
                <w:b/>
                <w:color w:val="000000" w:themeColor="text1"/>
                <w:sz w:val="14"/>
                <w:szCs w:val="14"/>
              </w:rPr>
            </w:pPr>
            <w:r w:rsidRPr="00922F9A">
              <w:rPr>
                <w:rFonts w:ascii="Segoe UI" w:eastAsia="Times New Roman" w:hAnsi="Segoe UI" w:cs="Segoe UI"/>
                <w:b/>
                <w:color w:val="000000" w:themeColor="text1"/>
                <w:sz w:val="14"/>
                <w:szCs w:val="14"/>
              </w:rPr>
              <w:t xml:space="preserve">Iznos jedinice, </w:t>
            </w:r>
            <w:r>
              <w:rPr>
                <w:rFonts w:ascii="Segoe UI" w:eastAsia="Times New Roman" w:hAnsi="Segoe UI" w:cs="Segoe UI"/>
                <w:b/>
                <w:color w:val="000000" w:themeColor="text1"/>
                <w:sz w:val="14"/>
                <w:szCs w:val="14"/>
              </w:rPr>
              <w:t>EUR</w:t>
            </w:r>
          </w:p>
        </w:tc>
        <w:tc>
          <w:tcPr>
            <w:tcW w:w="743" w:type="pct"/>
            <w:tcBorders>
              <w:top w:val="single" w:sz="4" w:space="0" w:color="auto"/>
              <w:left w:val="nil"/>
              <w:bottom w:val="single" w:sz="4" w:space="0" w:color="auto"/>
              <w:right w:val="single" w:sz="4" w:space="0" w:color="auto"/>
            </w:tcBorders>
            <w:shd w:val="clear" w:color="auto" w:fill="C2D69B" w:themeFill="accent3" w:themeFillTint="99"/>
            <w:noWrap/>
          </w:tcPr>
          <w:p w14:paraId="4206B81E" w14:textId="2BB6649B" w:rsidR="007D75E3" w:rsidRPr="00922F9A" w:rsidRDefault="007D75E3" w:rsidP="00333191">
            <w:pPr>
              <w:rPr>
                <w:rFonts w:ascii="Segoe UI" w:eastAsia="Times New Roman" w:hAnsi="Segoe UI" w:cs="Segoe UI"/>
                <w:b/>
                <w:color w:val="000000" w:themeColor="text1"/>
                <w:sz w:val="14"/>
                <w:szCs w:val="14"/>
              </w:rPr>
            </w:pPr>
            <w:r w:rsidRPr="00922F9A">
              <w:rPr>
                <w:rFonts w:ascii="Segoe UI" w:eastAsia="Times New Roman" w:hAnsi="Segoe UI" w:cs="Segoe UI"/>
                <w:b/>
                <w:color w:val="000000" w:themeColor="text1"/>
                <w:sz w:val="14"/>
                <w:szCs w:val="14"/>
              </w:rPr>
              <w:t xml:space="preserve">Iznos ukupno, </w:t>
            </w:r>
            <w:r>
              <w:rPr>
                <w:rFonts w:ascii="Segoe UI" w:eastAsia="Times New Roman" w:hAnsi="Segoe UI" w:cs="Segoe UI"/>
                <w:b/>
                <w:color w:val="000000" w:themeColor="text1"/>
                <w:sz w:val="14"/>
                <w:szCs w:val="14"/>
              </w:rPr>
              <w:t>EUR</w:t>
            </w:r>
          </w:p>
        </w:tc>
      </w:tr>
      <w:tr w:rsidR="007D75E3" w:rsidRPr="008D596F" w14:paraId="6D962799" w14:textId="77777777" w:rsidTr="00416421">
        <w:trPr>
          <w:trHeight w:val="587"/>
        </w:trPr>
        <w:tc>
          <w:tcPr>
            <w:tcW w:w="251" w:type="pct"/>
            <w:tcBorders>
              <w:top w:val="nil"/>
              <w:left w:val="single" w:sz="4" w:space="0" w:color="auto"/>
              <w:bottom w:val="single" w:sz="4" w:space="0" w:color="auto"/>
              <w:right w:val="single" w:sz="4" w:space="0" w:color="auto"/>
            </w:tcBorders>
            <w:shd w:val="clear" w:color="auto" w:fill="DDD9C3" w:themeFill="background2" w:themeFillShade="E6"/>
            <w:noWrap/>
            <w:vAlign w:val="center"/>
          </w:tcPr>
          <w:p w14:paraId="28466E6D" w14:textId="0640F34F" w:rsidR="007D75E3" w:rsidRPr="008D596F" w:rsidRDefault="007D75E3" w:rsidP="00333191">
            <w:pPr>
              <w:rPr>
                <w:rFonts w:asciiTheme="majorHAnsi" w:eastAsia="Times New Roman" w:hAnsiTheme="majorHAnsi"/>
                <w:color w:val="A6A6A6"/>
                <w:sz w:val="20"/>
                <w:szCs w:val="20"/>
              </w:rPr>
            </w:pPr>
            <w:r w:rsidRPr="008D596F">
              <w:rPr>
                <w:rFonts w:asciiTheme="majorHAnsi" w:hAnsiTheme="majorHAnsi"/>
                <w:sz w:val="20"/>
                <w:szCs w:val="20"/>
              </w:rPr>
              <w:t>1.</w:t>
            </w:r>
          </w:p>
        </w:tc>
        <w:tc>
          <w:tcPr>
            <w:tcW w:w="761" w:type="pct"/>
            <w:tcBorders>
              <w:top w:val="nil"/>
              <w:left w:val="nil"/>
              <w:bottom w:val="single" w:sz="4" w:space="0" w:color="auto"/>
              <w:right w:val="single" w:sz="4" w:space="0" w:color="auto"/>
            </w:tcBorders>
            <w:shd w:val="clear" w:color="auto" w:fill="DDD9C3" w:themeFill="background2" w:themeFillShade="E6"/>
            <w:noWrap/>
            <w:vAlign w:val="center"/>
          </w:tcPr>
          <w:p w14:paraId="31071C4C" w14:textId="0619A819" w:rsidR="007D75E3" w:rsidRPr="008D596F" w:rsidRDefault="007D75E3" w:rsidP="00333191">
            <w:pPr>
              <w:rPr>
                <w:rFonts w:asciiTheme="majorHAnsi" w:eastAsia="Times New Roman" w:hAnsiTheme="majorHAnsi"/>
                <w:sz w:val="18"/>
                <w:szCs w:val="18"/>
              </w:rPr>
            </w:pPr>
            <w:r w:rsidRPr="008D596F">
              <w:rPr>
                <w:rFonts w:asciiTheme="majorHAnsi" w:eastAsia="Times New Roman" w:hAnsiTheme="majorHAnsi"/>
                <w:sz w:val="18"/>
                <w:szCs w:val="18"/>
              </w:rPr>
              <w:t>Pružena jednomjesečna usluge potpore i podrške za najmanje 6 pripadnika ciljne skupine  od strane pružatelja usluge s pripadajućim paketom kućanskih i osnovnih higijenskih potrepština po osobi</w:t>
            </w:r>
            <w:r w:rsidR="00D47DD0">
              <w:rPr>
                <w:rFonts w:asciiTheme="majorHAnsi" w:eastAsia="Times New Roman" w:hAnsiTheme="majorHAnsi"/>
                <w:sz w:val="18"/>
                <w:szCs w:val="18"/>
              </w:rPr>
              <w:t>.</w:t>
            </w:r>
            <w:r w:rsidRPr="008D596F">
              <w:rPr>
                <w:rFonts w:asciiTheme="majorHAnsi" w:eastAsia="Times New Roman" w:hAnsiTheme="majorHAnsi"/>
                <w:sz w:val="18"/>
                <w:szCs w:val="18"/>
              </w:rPr>
              <w:t xml:space="preserve">   </w:t>
            </w:r>
          </w:p>
        </w:tc>
        <w:tc>
          <w:tcPr>
            <w:tcW w:w="610" w:type="pct"/>
            <w:tcBorders>
              <w:top w:val="single" w:sz="4" w:space="0" w:color="auto"/>
              <w:left w:val="nil"/>
              <w:bottom w:val="single" w:sz="4" w:space="0" w:color="auto"/>
              <w:right w:val="single" w:sz="4" w:space="0" w:color="auto"/>
            </w:tcBorders>
            <w:shd w:val="clear" w:color="auto" w:fill="DDD9C3" w:themeFill="background2" w:themeFillShade="E6"/>
            <w:vAlign w:val="center"/>
          </w:tcPr>
          <w:p w14:paraId="35DC22B2" w14:textId="77777777" w:rsidR="007D75E3" w:rsidRPr="008D596F" w:rsidRDefault="007D75E3" w:rsidP="007D75E3">
            <w:pPr>
              <w:rPr>
                <w:rFonts w:asciiTheme="majorHAnsi" w:hAnsiTheme="majorHAnsi"/>
                <w:b/>
                <w:sz w:val="18"/>
                <w:szCs w:val="18"/>
              </w:rPr>
            </w:pPr>
            <w:r w:rsidRPr="008D596F">
              <w:rPr>
                <w:rFonts w:asciiTheme="majorHAnsi" w:hAnsiTheme="majorHAnsi"/>
                <w:b/>
                <w:sz w:val="18"/>
                <w:szCs w:val="18"/>
              </w:rPr>
              <w:t>Pružanje usluge potpore i podrške uz nabavu i podjelu paketa potrepština</w:t>
            </w:r>
          </w:p>
          <w:p w14:paraId="0B308F70" w14:textId="652025D8" w:rsidR="007D75E3" w:rsidRPr="008D596F" w:rsidRDefault="00D47DD0" w:rsidP="00333191">
            <w:pPr>
              <w:rPr>
                <w:rFonts w:asciiTheme="majorHAnsi" w:eastAsia="Times New Roman" w:hAnsiTheme="majorHAnsi"/>
                <w:sz w:val="18"/>
                <w:szCs w:val="18"/>
              </w:rPr>
            </w:pPr>
            <w:r>
              <w:rPr>
                <w:rFonts w:asciiTheme="majorHAnsi" w:eastAsia="Times New Roman" w:hAnsiTheme="majorHAnsi"/>
                <w:sz w:val="18"/>
                <w:szCs w:val="18"/>
              </w:rPr>
              <w:t xml:space="preserve"> </w:t>
            </w:r>
          </w:p>
        </w:tc>
        <w:tc>
          <w:tcPr>
            <w:tcW w:w="1350"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0FB6AAA" w14:textId="15A4109B" w:rsidR="007D75E3" w:rsidRPr="008D596F" w:rsidRDefault="007D75E3" w:rsidP="00333191">
            <w:pPr>
              <w:rPr>
                <w:rFonts w:asciiTheme="majorHAnsi" w:eastAsia="Times New Roman" w:hAnsiTheme="majorHAnsi"/>
                <w:strike/>
                <w:sz w:val="18"/>
                <w:szCs w:val="18"/>
              </w:rPr>
            </w:pPr>
            <w:r w:rsidRPr="008D596F">
              <w:rPr>
                <w:rFonts w:asciiTheme="majorHAnsi" w:eastAsia="Times New Roman" w:hAnsiTheme="majorHAnsi"/>
                <w:sz w:val="18"/>
                <w:szCs w:val="18"/>
              </w:rPr>
              <w:t>Mjesec</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37F7B1" w14:textId="77777777" w:rsidR="007D75E3" w:rsidRPr="008D596F" w:rsidRDefault="007D75E3" w:rsidP="00333191">
            <w:pPr>
              <w:rPr>
                <w:rFonts w:asciiTheme="majorHAnsi" w:eastAsia="Times New Roman" w:hAnsiTheme="majorHAnsi"/>
                <w:strike/>
                <w:sz w:val="18"/>
                <w:szCs w:val="18"/>
              </w:rPr>
            </w:pPr>
          </w:p>
        </w:tc>
        <w:tc>
          <w:tcPr>
            <w:tcW w:w="677"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626056A" w14:textId="7052C942" w:rsidR="007D75E3" w:rsidRPr="008D596F" w:rsidRDefault="002859DD" w:rsidP="00333191">
            <w:pPr>
              <w:rPr>
                <w:rFonts w:asciiTheme="majorHAnsi" w:eastAsia="Times New Roman" w:hAnsiTheme="majorHAnsi"/>
                <w:strike/>
                <w:sz w:val="18"/>
                <w:szCs w:val="18"/>
              </w:rPr>
            </w:pPr>
            <w:r w:rsidRPr="008D596F">
              <w:rPr>
                <w:rFonts w:asciiTheme="majorHAnsi" w:eastAsia="Times New Roman" w:hAnsiTheme="majorHAnsi"/>
                <w:sz w:val="18"/>
                <w:szCs w:val="18"/>
              </w:rPr>
              <w:t>1.500,00</w:t>
            </w:r>
            <w:r w:rsidR="007D75E3" w:rsidRPr="008D596F">
              <w:rPr>
                <w:rFonts w:asciiTheme="majorHAnsi" w:eastAsia="Times New Roman" w:hAnsiTheme="majorHAnsi"/>
                <w:sz w:val="18"/>
                <w:szCs w:val="18"/>
              </w:rPr>
              <w:t xml:space="preserve"> EUR</w:t>
            </w:r>
          </w:p>
        </w:tc>
        <w:tc>
          <w:tcPr>
            <w:tcW w:w="743" w:type="pct"/>
            <w:tcBorders>
              <w:top w:val="nil"/>
              <w:left w:val="nil"/>
              <w:bottom w:val="single" w:sz="4" w:space="0" w:color="auto"/>
              <w:right w:val="single" w:sz="4" w:space="0" w:color="auto"/>
            </w:tcBorders>
            <w:shd w:val="clear" w:color="auto" w:fill="FFFFFF" w:themeFill="background1"/>
            <w:noWrap/>
            <w:vAlign w:val="center"/>
          </w:tcPr>
          <w:p w14:paraId="7BAA6B40" w14:textId="77777777" w:rsidR="007D75E3" w:rsidRPr="008D596F" w:rsidRDefault="007D75E3" w:rsidP="00333191">
            <w:pPr>
              <w:jc w:val="right"/>
              <w:rPr>
                <w:rFonts w:asciiTheme="majorHAnsi" w:eastAsia="Times New Roman" w:hAnsiTheme="majorHAnsi"/>
                <w:sz w:val="18"/>
                <w:szCs w:val="18"/>
              </w:rPr>
            </w:pPr>
          </w:p>
        </w:tc>
      </w:tr>
    </w:tbl>
    <w:p w14:paraId="0857F533" w14:textId="420A3CEA" w:rsidR="00884EBA" w:rsidRDefault="00884EBA">
      <w:pPr>
        <w:rPr>
          <w:rFonts w:cstheme="majorBidi"/>
          <w:b/>
          <w:bCs/>
          <w:sz w:val="28"/>
          <w:szCs w:val="28"/>
        </w:rPr>
      </w:pPr>
    </w:p>
    <w:p w14:paraId="1DCFBF77" w14:textId="0D4E408D" w:rsidR="001F7BEA" w:rsidRDefault="001F7BEA">
      <w:pPr>
        <w:rPr>
          <w:rFonts w:cstheme="majorBidi"/>
          <w:b/>
          <w:bCs/>
          <w:sz w:val="28"/>
          <w:szCs w:val="28"/>
        </w:rPr>
      </w:pPr>
      <w:r>
        <w:rPr>
          <w:rFonts w:cstheme="majorBidi"/>
          <w:b/>
          <w:bCs/>
          <w:sz w:val="28"/>
          <w:szCs w:val="28"/>
        </w:rPr>
        <w:br w:type="page"/>
      </w:r>
    </w:p>
    <w:p w14:paraId="67109AB0" w14:textId="6942C109" w:rsidR="001F7BEA" w:rsidRPr="00653A34" w:rsidRDefault="001F7BEA" w:rsidP="001F7BEA">
      <w:pPr>
        <w:pStyle w:val="Naslov3"/>
        <w:numPr>
          <w:ilvl w:val="1"/>
          <w:numId w:val="5"/>
        </w:numPr>
      </w:pPr>
      <w:r w:rsidRPr="000A5FC6">
        <w:lastRenderedPageBreak/>
        <w:t xml:space="preserve">Raspored provedbe </w:t>
      </w:r>
      <w:r>
        <w:t>aktivnosti projekta</w:t>
      </w:r>
    </w:p>
    <w:p w14:paraId="030B354C" w14:textId="77777777" w:rsidR="001F7BEA" w:rsidRPr="000A5FC6" w:rsidRDefault="001F7BEA" w:rsidP="001F7BEA"/>
    <w:p w14:paraId="0E0F1334" w14:textId="77777777" w:rsidR="00700E4B" w:rsidRDefault="00700E4B">
      <w:pPr>
        <w:rPr>
          <w:rFonts w:cstheme="majorBidi"/>
          <w:b/>
          <w:bCs/>
          <w:sz w:val="28"/>
          <w:szCs w:val="28"/>
        </w:rPr>
      </w:pPr>
    </w:p>
    <w:p w14:paraId="1520696D" w14:textId="77777777" w:rsidR="00D47DD0" w:rsidRPr="00D47DD0" w:rsidRDefault="00D47DD0" w:rsidP="00D47DD0"/>
    <w:p w14:paraId="206A8F3F" w14:textId="77777777" w:rsidR="00D47DD0" w:rsidRPr="00D47DD0" w:rsidRDefault="00D47DD0" w:rsidP="00D47DD0"/>
    <w:p w14:paraId="0ACD55AA" w14:textId="77777777" w:rsidR="00D47DD0" w:rsidRDefault="00D47DD0" w:rsidP="00D47DD0"/>
    <w:tbl>
      <w:tblPr>
        <w:tblW w:w="48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273"/>
        <w:gridCol w:w="1276"/>
        <w:gridCol w:w="246"/>
        <w:gridCol w:w="246"/>
        <w:gridCol w:w="246"/>
        <w:gridCol w:w="246"/>
        <w:gridCol w:w="246"/>
        <w:gridCol w:w="246"/>
        <w:gridCol w:w="246"/>
        <w:gridCol w:w="246"/>
        <w:gridCol w:w="246"/>
        <w:gridCol w:w="274"/>
        <w:gridCol w:w="274"/>
        <w:gridCol w:w="331"/>
        <w:gridCol w:w="236"/>
        <w:gridCol w:w="236"/>
        <w:gridCol w:w="236"/>
        <w:gridCol w:w="236"/>
        <w:gridCol w:w="236"/>
        <w:gridCol w:w="241"/>
        <w:gridCol w:w="285"/>
        <w:gridCol w:w="237"/>
        <w:gridCol w:w="275"/>
        <w:gridCol w:w="275"/>
        <w:gridCol w:w="275"/>
        <w:gridCol w:w="352"/>
        <w:gridCol w:w="242"/>
        <w:gridCol w:w="275"/>
        <w:gridCol w:w="275"/>
        <w:gridCol w:w="275"/>
        <w:gridCol w:w="275"/>
        <w:gridCol w:w="272"/>
        <w:gridCol w:w="272"/>
        <w:gridCol w:w="265"/>
        <w:gridCol w:w="265"/>
        <w:gridCol w:w="257"/>
        <w:gridCol w:w="257"/>
        <w:gridCol w:w="236"/>
      </w:tblGrid>
      <w:tr w:rsidR="0016213C" w:rsidRPr="00225327" w14:paraId="1310DCC9" w14:textId="77777777" w:rsidTr="004A1213">
        <w:trPr>
          <w:trHeight w:val="69"/>
        </w:trPr>
        <w:tc>
          <w:tcPr>
            <w:tcW w:w="227" w:type="pct"/>
            <w:vMerge w:val="restart"/>
            <w:shd w:val="clear" w:color="auto" w:fill="C2D69B" w:themeFill="accent3" w:themeFillTint="99"/>
            <w:tcMar>
              <w:top w:w="113" w:type="dxa"/>
              <w:left w:w="113" w:type="dxa"/>
              <w:bottom w:w="113" w:type="dxa"/>
              <w:right w:w="113" w:type="dxa"/>
            </w:tcMar>
            <w:vAlign w:val="center"/>
          </w:tcPr>
          <w:p w14:paraId="0850BFD4" w14:textId="77777777" w:rsidR="0016213C" w:rsidRPr="00361D81" w:rsidRDefault="0016213C" w:rsidP="004A1213">
            <w:pPr>
              <w:rPr>
                <w:rFonts w:asciiTheme="majorHAnsi" w:hAnsiTheme="majorHAnsi"/>
                <w:b/>
                <w:sz w:val="18"/>
                <w:szCs w:val="18"/>
              </w:rPr>
            </w:pPr>
            <w:r w:rsidRPr="00361D81">
              <w:rPr>
                <w:rFonts w:asciiTheme="majorHAnsi" w:hAnsiTheme="majorHAnsi"/>
                <w:b/>
                <w:sz w:val="18"/>
                <w:szCs w:val="18"/>
              </w:rPr>
              <w:t>R. Br.</w:t>
            </w:r>
          </w:p>
        </w:tc>
        <w:tc>
          <w:tcPr>
            <w:tcW w:w="510" w:type="pct"/>
            <w:vMerge w:val="restart"/>
            <w:shd w:val="clear" w:color="auto" w:fill="C2D69B" w:themeFill="accent3" w:themeFillTint="99"/>
          </w:tcPr>
          <w:p w14:paraId="1CDBE1CA" w14:textId="77777777" w:rsidR="0016213C" w:rsidRPr="00361D81" w:rsidRDefault="0016213C" w:rsidP="004A1213">
            <w:pPr>
              <w:rPr>
                <w:rFonts w:asciiTheme="majorHAnsi" w:hAnsiTheme="majorHAnsi"/>
                <w:b/>
                <w:sz w:val="18"/>
                <w:szCs w:val="18"/>
              </w:rPr>
            </w:pPr>
          </w:p>
          <w:p w14:paraId="3A71B795" w14:textId="77777777" w:rsidR="0016213C" w:rsidRPr="00361D81" w:rsidRDefault="0016213C" w:rsidP="004A1213">
            <w:pPr>
              <w:rPr>
                <w:rFonts w:asciiTheme="majorHAnsi" w:hAnsiTheme="majorHAnsi"/>
                <w:b/>
                <w:sz w:val="18"/>
                <w:szCs w:val="18"/>
              </w:rPr>
            </w:pPr>
            <w:r w:rsidRPr="00361D81">
              <w:rPr>
                <w:rFonts w:asciiTheme="majorHAnsi" w:hAnsiTheme="majorHAnsi"/>
                <w:b/>
                <w:sz w:val="18"/>
                <w:szCs w:val="18"/>
              </w:rPr>
              <w:t xml:space="preserve">Aktivnost </w:t>
            </w:r>
          </w:p>
          <w:p w14:paraId="379CA79F" w14:textId="77777777" w:rsidR="0016213C" w:rsidRPr="00361D81" w:rsidRDefault="0016213C" w:rsidP="004A1213">
            <w:pPr>
              <w:rPr>
                <w:rFonts w:asciiTheme="majorHAnsi" w:hAnsiTheme="majorHAnsi"/>
                <w:b/>
                <w:sz w:val="18"/>
                <w:szCs w:val="18"/>
              </w:rPr>
            </w:pPr>
            <w:r w:rsidRPr="00361D81">
              <w:rPr>
                <w:rFonts w:asciiTheme="majorHAnsi" w:hAnsiTheme="majorHAnsi"/>
                <w:b/>
                <w:sz w:val="18"/>
                <w:szCs w:val="18"/>
              </w:rPr>
              <w:t>projekta</w:t>
            </w:r>
          </w:p>
        </w:tc>
        <w:tc>
          <w:tcPr>
            <w:tcW w:w="511" w:type="pct"/>
            <w:shd w:val="clear" w:color="auto" w:fill="C2D69B" w:themeFill="accent3" w:themeFillTint="99"/>
            <w:tcMar>
              <w:top w:w="113" w:type="dxa"/>
              <w:left w:w="113" w:type="dxa"/>
              <w:bottom w:w="113" w:type="dxa"/>
              <w:right w:w="113" w:type="dxa"/>
            </w:tcMar>
            <w:vAlign w:val="center"/>
          </w:tcPr>
          <w:p w14:paraId="0FD74619" w14:textId="77777777" w:rsidR="0016213C" w:rsidRPr="00361D81" w:rsidRDefault="0016213C" w:rsidP="004A1213">
            <w:pPr>
              <w:rPr>
                <w:rFonts w:asciiTheme="majorHAnsi" w:hAnsiTheme="majorHAnsi"/>
                <w:b/>
                <w:sz w:val="18"/>
                <w:szCs w:val="18"/>
              </w:rPr>
            </w:pPr>
            <w:r w:rsidRPr="00361D81">
              <w:rPr>
                <w:rFonts w:asciiTheme="majorHAnsi" w:hAnsiTheme="majorHAnsi"/>
                <w:b/>
                <w:sz w:val="18"/>
                <w:szCs w:val="18"/>
              </w:rPr>
              <w:t>Godina</w:t>
            </w:r>
          </w:p>
        </w:tc>
        <w:tc>
          <w:tcPr>
            <w:tcW w:w="1240" w:type="pct"/>
            <w:gridSpan w:val="12"/>
            <w:shd w:val="clear" w:color="auto" w:fill="C2D69B" w:themeFill="accent3" w:themeFillTint="99"/>
            <w:tcMar>
              <w:top w:w="113" w:type="dxa"/>
              <w:left w:w="113" w:type="dxa"/>
              <w:bottom w:w="113" w:type="dxa"/>
              <w:right w:w="113" w:type="dxa"/>
            </w:tcMar>
            <w:vAlign w:val="center"/>
          </w:tcPr>
          <w:p w14:paraId="50A8DD8F" w14:textId="77777777" w:rsidR="0016213C" w:rsidRDefault="0016213C" w:rsidP="004A1213">
            <w:pPr>
              <w:jc w:val="center"/>
              <w:rPr>
                <w:rFonts w:asciiTheme="majorHAnsi" w:hAnsiTheme="majorHAnsi"/>
                <w:b/>
                <w:sz w:val="18"/>
                <w:szCs w:val="18"/>
              </w:rPr>
            </w:pPr>
          </w:p>
          <w:p w14:paraId="7948A4CA" w14:textId="77777777" w:rsidR="0016213C" w:rsidRDefault="0016213C" w:rsidP="004A1213">
            <w:pPr>
              <w:jc w:val="center"/>
              <w:rPr>
                <w:rFonts w:asciiTheme="majorHAnsi" w:hAnsiTheme="majorHAnsi"/>
                <w:b/>
                <w:sz w:val="18"/>
                <w:szCs w:val="18"/>
              </w:rPr>
            </w:pPr>
            <w:r w:rsidRPr="00361D81">
              <w:rPr>
                <w:rFonts w:asciiTheme="majorHAnsi" w:hAnsiTheme="majorHAnsi"/>
                <w:b/>
                <w:sz w:val="18"/>
                <w:szCs w:val="18"/>
              </w:rPr>
              <w:t>2023.</w:t>
            </w:r>
          </w:p>
          <w:p w14:paraId="72E6E486" w14:textId="77777777" w:rsidR="0016213C" w:rsidRPr="00361D81" w:rsidRDefault="0016213C" w:rsidP="004A1213">
            <w:pPr>
              <w:jc w:val="center"/>
              <w:rPr>
                <w:rFonts w:asciiTheme="majorHAnsi" w:hAnsiTheme="majorHAnsi"/>
                <w:b/>
                <w:sz w:val="18"/>
                <w:szCs w:val="18"/>
              </w:rPr>
            </w:pPr>
          </w:p>
        </w:tc>
        <w:tc>
          <w:tcPr>
            <w:tcW w:w="1252" w:type="pct"/>
            <w:gridSpan w:val="12"/>
            <w:shd w:val="clear" w:color="auto" w:fill="C2D69B" w:themeFill="accent3" w:themeFillTint="99"/>
          </w:tcPr>
          <w:p w14:paraId="1ED9CE5C" w14:textId="77777777" w:rsidR="0016213C" w:rsidRDefault="0016213C" w:rsidP="004A1213">
            <w:pPr>
              <w:jc w:val="center"/>
              <w:rPr>
                <w:rFonts w:asciiTheme="majorHAnsi" w:hAnsiTheme="majorHAnsi"/>
                <w:b/>
                <w:sz w:val="18"/>
                <w:szCs w:val="18"/>
              </w:rPr>
            </w:pPr>
          </w:p>
          <w:p w14:paraId="24CE65A2" w14:textId="77777777" w:rsidR="0016213C" w:rsidRPr="00361D81" w:rsidRDefault="0016213C" w:rsidP="004A1213">
            <w:pPr>
              <w:jc w:val="center"/>
              <w:rPr>
                <w:rFonts w:asciiTheme="majorHAnsi" w:hAnsiTheme="majorHAnsi"/>
                <w:b/>
                <w:sz w:val="18"/>
                <w:szCs w:val="18"/>
              </w:rPr>
            </w:pPr>
            <w:r w:rsidRPr="00361D81">
              <w:rPr>
                <w:rFonts w:asciiTheme="majorHAnsi" w:hAnsiTheme="majorHAnsi"/>
                <w:b/>
                <w:sz w:val="18"/>
                <w:szCs w:val="18"/>
              </w:rPr>
              <w:t>2024.</w:t>
            </w:r>
          </w:p>
        </w:tc>
        <w:tc>
          <w:tcPr>
            <w:tcW w:w="1260" w:type="pct"/>
            <w:gridSpan w:val="12"/>
            <w:shd w:val="clear" w:color="auto" w:fill="C2D69B" w:themeFill="accent3" w:themeFillTint="99"/>
          </w:tcPr>
          <w:p w14:paraId="1D1DB2E6" w14:textId="77777777" w:rsidR="0016213C" w:rsidRDefault="0016213C" w:rsidP="004A1213">
            <w:pPr>
              <w:jc w:val="center"/>
              <w:rPr>
                <w:rFonts w:asciiTheme="majorHAnsi" w:hAnsiTheme="majorHAnsi"/>
                <w:b/>
                <w:sz w:val="18"/>
                <w:szCs w:val="18"/>
              </w:rPr>
            </w:pPr>
          </w:p>
          <w:p w14:paraId="1764DA21" w14:textId="77777777" w:rsidR="0016213C" w:rsidRPr="00361D81" w:rsidRDefault="0016213C" w:rsidP="004A1213">
            <w:pPr>
              <w:jc w:val="center"/>
              <w:rPr>
                <w:rFonts w:asciiTheme="majorHAnsi" w:hAnsiTheme="majorHAnsi"/>
                <w:b/>
                <w:sz w:val="18"/>
                <w:szCs w:val="18"/>
              </w:rPr>
            </w:pPr>
            <w:r w:rsidRPr="00361D81">
              <w:rPr>
                <w:rFonts w:asciiTheme="majorHAnsi" w:hAnsiTheme="majorHAnsi"/>
                <w:b/>
                <w:sz w:val="18"/>
                <w:szCs w:val="18"/>
              </w:rPr>
              <w:t>2025.</w:t>
            </w:r>
          </w:p>
        </w:tc>
      </w:tr>
      <w:tr w:rsidR="00416421" w:rsidRPr="00225327" w14:paraId="6C2A345A" w14:textId="77777777" w:rsidTr="004A1213">
        <w:trPr>
          <w:trHeight w:val="260"/>
        </w:trPr>
        <w:tc>
          <w:tcPr>
            <w:tcW w:w="227" w:type="pct"/>
            <w:vMerge/>
            <w:tcBorders>
              <w:bottom w:val="single" w:sz="4" w:space="0" w:color="auto"/>
            </w:tcBorders>
            <w:shd w:val="clear" w:color="auto" w:fill="C2D69B" w:themeFill="accent3" w:themeFillTint="99"/>
            <w:tcMar>
              <w:top w:w="113" w:type="dxa"/>
              <w:left w:w="113" w:type="dxa"/>
              <w:bottom w:w="113" w:type="dxa"/>
              <w:right w:w="113" w:type="dxa"/>
            </w:tcMar>
          </w:tcPr>
          <w:p w14:paraId="08F2D8B9" w14:textId="77777777" w:rsidR="0016213C" w:rsidRPr="00361D81" w:rsidRDefault="0016213C" w:rsidP="004A1213">
            <w:pPr>
              <w:rPr>
                <w:rFonts w:asciiTheme="majorHAnsi" w:hAnsiTheme="majorHAnsi"/>
                <w:b/>
                <w:sz w:val="18"/>
                <w:szCs w:val="18"/>
              </w:rPr>
            </w:pPr>
          </w:p>
        </w:tc>
        <w:tc>
          <w:tcPr>
            <w:tcW w:w="510" w:type="pct"/>
            <w:vMerge/>
            <w:tcBorders>
              <w:bottom w:val="single" w:sz="4" w:space="0" w:color="auto"/>
            </w:tcBorders>
            <w:shd w:val="clear" w:color="auto" w:fill="C2D69B" w:themeFill="accent3" w:themeFillTint="99"/>
          </w:tcPr>
          <w:p w14:paraId="6770F28B" w14:textId="77777777" w:rsidR="0016213C" w:rsidRPr="00361D81" w:rsidRDefault="0016213C" w:rsidP="004A1213">
            <w:pPr>
              <w:rPr>
                <w:rFonts w:asciiTheme="majorHAnsi" w:hAnsiTheme="majorHAnsi"/>
                <w:b/>
                <w:sz w:val="18"/>
                <w:szCs w:val="18"/>
              </w:rPr>
            </w:pPr>
          </w:p>
        </w:tc>
        <w:tc>
          <w:tcPr>
            <w:tcW w:w="511" w:type="pct"/>
            <w:tcBorders>
              <w:bottom w:val="single" w:sz="4" w:space="0" w:color="auto"/>
            </w:tcBorders>
            <w:shd w:val="clear" w:color="auto" w:fill="C2D69B" w:themeFill="accent3" w:themeFillTint="99"/>
            <w:tcMar>
              <w:top w:w="113" w:type="dxa"/>
              <w:left w:w="113" w:type="dxa"/>
              <w:bottom w:w="113" w:type="dxa"/>
              <w:right w:w="113" w:type="dxa"/>
            </w:tcMar>
            <w:vAlign w:val="center"/>
          </w:tcPr>
          <w:p w14:paraId="7315A751" w14:textId="77777777" w:rsidR="0016213C" w:rsidRPr="00361D81" w:rsidRDefault="0016213C" w:rsidP="004A1213">
            <w:pPr>
              <w:rPr>
                <w:rFonts w:asciiTheme="majorHAnsi" w:hAnsiTheme="majorHAnsi"/>
                <w:b/>
                <w:sz w:val="18"/>
                <w:szCs w:val="18"/>
              </w:rPr>
            </w:pPr>
            <w:r w:rsidRPr="00361D81">
              <w:rPr>
                <w:rFonts w:asciiTheme="majorHAnsi" w:hAnsiTheme="majorHAnsi"/>
                <w:b/>
                <w:sz w:val="18"/>
                <w:szCs w:val="18"/>
              </w:rPr>
              <w:t>Mjesec</w:t>
            </w:r>
          </w:p>
        </w:tc>
        <w:tc>
          <w:tcPr>
            <w:tcW w:w="98" w:type="pct"/>
            <w:tcBorders>
              <w:bottom w:val="single" w:sz="4" w:space="0" w:color="auto"/>
            </w:tcBorders>
            <w:shd w:val="clear" w:color="auto" w:fill="C2D69B" w:themeFill="accent3" w:themeFillTint="99"/>
            <w:tcMar>
              <w:top w:w="113" w:type="dxa"/>
              <w:left w:w="113" w:type="dxa"/>
              <w:bottom w:w="113" w:type="dxa"/>
              <w:right w:w="113" w:type="dxa"/>
            </w:tcMar>
            <w:vAlign w:val="center"/>
          </w:tcPr>
          <w:p w14:paraId="20C0D30D" w14:textId="77777777" w:rsidR="0016213C" w:rsidRPr="00C279F5" w:rsidRDefault="0016213C" w:rsidP="004A1213">
            <w:pPr>
              <w:rPr>
                <w:rFonts w:asciiTheme="majorHAnsi" w:hAnsiTheme="majorHAnsi"/>
                <w:b/>
                <w:sz w:val="12"/>
                <w:szCs w:val="12"/>
              </w:rPr>
            </w:pPr>
            <w:r>
              <w:rPr>
                <w:rFonts w:asciiTheme="majorHAnsi" w:hAnsiTheme="majorHAnsi"/>
                <w:b/>
                <w:sz w:val="12"/>
                <w:szCs w:val="12"/>
              </w:rPr>
              <w:t>1</w:t>
            </w:r>
          </w:p>
        </w:tc>
        <w:tc>
          <w:tcPr>
            <w:tcW w:w="98" w:type="pct"/>
            <w:tcBorders>
              <w:bottom w:val="single" w:sz="4" w:space="0" w:color="auto"/>
            </w:tcBorders>
            <w:shd w:val="clear" w:color="auto" w:fill="C2D69B" w:themeFill="accent3" w:themeFillTint="99"/>
            <w:tcMar>
              <w:top w:w="113" w:type="dxa"/>
              <w:left w:w="113" w:type="dxa"/>
              <w:bottom w:w="113" w:type="dxa"/>
              <w:right w:w="113" w:type="dxa"/>
            </w:tcMar>
            <w:vAlign w:val="center"/>
          </w:tcPr>
          <w:p w14:paraId="206D60AF" w14:textId="77777777" w:rsidR="0016213C" w:rsidRPr="00C279F5" w:rsidRDefault="0016213C" w:rsidP="004A1213">
            <w:pPr>
              <w:rPr>
                <w:rFonts w:asciiTheme="majorHAnsi" w:hAnsiTheme="majorHAnsi"/>
                <w:b/>
                <w:sz w:val="12"/>
                <w:szCs w:val="12"/>
              </w:rPr>
            </w:pPr>
            <w:r w:rsidRPr="00C279F5">
              <w:rPr>
                <w:rFonts w:asciiTheme="majorHAnsi" w:hAnsiTheme="majorHAnsi"/>
                <w:b/>
                <w:sz w:val="12"/>
                <w:szCs w:val="12"/>
              </w:rPr>
              <w:t>2</w:t>
            </w:r>
          </w:p>
        </w:tc>
        <w:tc>
          <w:tcPr>
            <w:tcW w:w="98" w:type="pct"/>
            <w:tcBorders>
              <w:bottom w:val="single" w:sz="4" w:space="0" w:color="auto"/>
            </w:tcBorders>
            <w:shd w:val="clear" w:color="auto" w:fill="C2D69B" w:themeFill="accent3" w:themeFillTint="99"/>
            <w:tcMar>
              <w:top w:w="113" w:type="dxa"/>
              <w:left w:w="113" w:type="dxa"/>
              <w:bottom w:w="113" w:type="dxa"/>
              <w:right w:w="113" w:type="dxa"/>
            </w:tcMar>
            <w:vAlign w:val="center"/>
          </w:tcPr>
          <w:p w14:paraId="1F22CD94" w14:textId="77777777" w:rsidR="0016213C" w:rsidRPr="00C279F5" w:rsidRDefault="0016213C" w:rsidP="004A1213">
            <w:pPr>
              <w:rPr>
                <w:rFonts w:asciiTheme="majorHAnsi" w:hAnsiTheme="majorHAnsi"/>
                <w:b/>
                <w:sz w:val="12"/>
                <w:szCs w:val="12"/>
              </w:rPr>
            </w:pPr>
            <w:r w:rsidRPr="00C279F5">
              <w:rPr>
                <w:rFonts w:asciiTheme="majorHAnsi" w:hAnsiTheme="majorHAnsi"/>
                <w:b/>
                <w:sz w:val="12"/>
                <w:szCs w:val="12"/>
              </w:rPr>
              <w:t>3</w:t>
            </w:r>
          </w:p>
        </w:tc>
        <w:tc>
          <w:tcPr>
            <w:tcW w:w="99" w:type="pct"/>
            <w:tcBorders>
              <w:bottom w:val="single" w:sz="4" w:space="0" w:color="auto"/>
            </w:tcBorders>
            <w:shd w:val="clear" w:color="auto" w:fill="C2D69B" w:themeFill="accent3" w:themeFillTint="99"/>
            <w:tcMar>
              <w:top w:w="113" w:type="dxa"/>
              <w:left w:w="113" w:type="dxa"/>
              <w:bottom w:w="113" w:type="dxa"/>
              <w:right w:w="113" w:type="dxa"/>
            </w:tcMar>
            <w:vAlign w:val="center"/>
          </w:tcPr>
          <w:p w14:paraId="15355C7E" w14:textId="77777777" w:rsidR="0016213C" w:rsidRPr="00C279F5" w:rsidRDefault="0016213C" w:rsidP="004A1213">
            <w:pPr>
              <w:rPr>
                <w:rFonts w:asciiTheme="majorHAnsi" w:hAnsiTheme="majorHAnsi"/>
                <w:b/>
                <w:sz w:val="12"/>
                <w:szCs w:val="12"/>
              </w:rPr>
            </w:pPr>
            <w:r w:rsidRPr="00C279F5">
              <w:rPr>
                <w:rFonts w:asciiTheme="majorHAnsi" w:hAnsiTheme="majorHAnsi"/>
                <w:b/>
                <w:sz w:val="12"/>
                <w:szCs w:val="12"/>
              </w:rPr>
              <w:t>4</w:t>
            </w:r>
          </w:p>
        </w:tc>
        <w:tc>
          <w:tcPr>
            <w:tcW w:w="99" w:type="pct"/>
            <w:tcBorders>
              <w:bottom w:val="single" w:sz="4" w:space="0" w:color="auto"/>
            </w:tcBorders>
            <w:shd w:val="clear" w:color="auto" w:fill="C2D69B" w:themeFill="accent3" w:themeFillTint="99"/>
            <w:tcMar>
              <w:top w:w="113" w:type="dxa"/>
              <w:left w:w="113" w:type="dxa"/>
              <w:bottom w:w="113" w:type="dxa"/>
              <w:right w:w="113" w:type="dxa"/>
            </w:tcMar>
            <w:vAlign w:val="center"/>
          </w:tcPr>
          <w:p w14:paraId="3B2A0A51" w14:textId="77777777" w:rsidR="0016213C" w:rsidRPr="00C279F5" w:rsidRDefault="0016213C" w:rsidP="004A1213">
            <w:pPr>
              <w:rPr>
                <w:rFonts w:asciiTheme="majorHAnsi" w:hAnsiTheme="majorHAnsi"/>
                <w:b/>
                <w:sz w:val="12"/>
                <w:szCs w:val="12"/>
              </w:rPr>
            </w:pPr>
            <w:r w:rsidRPr="00C279F5">
              <w:rPr>
                <w:rFonts w:asciiTheme="majorHAnsi" w:hAnsiTheme="majorHAnsi"/>
                <w:b/>
                <w:sz w:val="12"/>
                <w:szCs w:val="12"/>
              </w:rPr>
              <w:t>5</w:t>
            </w:r>
          </w:p>
        </w:tc>
        <w:tc>
          <w:tcPr>
            <w:tcW w:w="99" w:type="pct"/>
            <w:tcBorders>
              <w:bottom w:val="single" w:sz="4" w:space="0" w:color="auto"/>
            </w:tcBorders>
            <w:shd w:val="clear" w:color="auto" w:fill="C2D69B" w:themeFill="accent3" w:themeFillTint="99"/>
            <w:tcMar>
              <w:top w:w="113" w:type="dxa"/>
              <w:left w:w="113" w:type="dxa"/>
              <w:bottom w:w="113" w:type="dxa"/>
              <w:right w:w="113" w:type="dxa"/>
            </w:tcMar>
            <w:vAlign w:val="center"/>
          </w:tcPr>
          <w:p w14:paraId="56DA9646" w14:textId="77777777" w:rsidR="0016213C" w:rsidRPr="00C279F5" w:rsidRDefault="0016213C" w:rsidP="004A1213">
            <w:pPr>
              <w:rPr>
                <w:rFonts w:asciiTheme="majorHAnsi" w:hAnsiTheme="majorHAnsi"/>
                <w:b/>
                <w:sz w:val="12"/>
                <w:szCs w:val="12"/>
              </w:rPr>
            </w:pPr>
            <w:r w:rsidRPr="00C279F5">
              <w:rPr>
                <w:rFonts w:asciiTheme="majorHAnsi" w:hAnsiTheme="majorHAnsi"/>
                <w:b/>
                <w:sz w:val="12"/>
                <w:szCs w:val="12"/>
              </w:rPr>
              <w:t>6</w:t>
            </w:r>
          </w:p>
        </w:tc>
        <w:tc>
          <w:tcPr>
            <w:tcW w:w="99" w:type="pct"/>
            <w:tcBorders>
              <w:bottom w:val="single" w:sz="4" w:space="0" w:color="auto"/>
            </w:tcBorders>
            <w:shd w:val="clear" w:color="auto" w:fill="C2D69B" w:themeFill="accent3" w:themeFillTint="99"/>
            <w:tcMar>
              <w:top w:w="113" w:type="dxa"/>
              <w:left w:w="113" w:type="dxa"/>
              <w:bottom w:w="113" w:type="dxa"/>
              <w:right w:w="113" w:type="dxa"/>
            </w:tcMar>
            <w:vAlign w:val="center"/>
          </w:tcPr>
          <w:p w14:paraId="1AC3D4E6" w14:textId="77777777" w:rsidR="0016213C" w:rsidRPr="00C279F5" w:rsidRDefault="0016213C" w:rsidP="004A1213">
            <w:pPr>
              <w:rPr>
                <w:rFonts w:asciiTheme="majorHAnsi" w:hAnsiTheme="majorHAnsi"/>
                <w:b/>
                <w:sz w:val="12"/>
                <w:szCs w:val="12"/>
              </w:rPr>
            </w:pPr>
            <w:r w:rsidRPr="00C279F5">
              <w:rPr>
                <w:rFonts w:asciiTheme="majorHAnsi" w:hAnsiTheme="majorHAnsi"/>
                <w:b/>
                <w:sz w:val="12"/>
                <w:szCs w:val="12"/>
              </w:rPr>
              <w:t>7</w:t>
            </w:r>
          </w:p>
        </w:tc>
        <w:tc>
          <w:tcPr>
            <w:tcW w:w="99" w:type="pct"/>
            <w:tcBorders>
              <w:bottom w:val="single" w:sz="4" w:space="0" w:color="auto"/>
            </w:tcBorders>
            <w:shd w:val="clear" w:color="auto" w:fill="C2D69B" w:themeFill="accent3" w:themeFillTint="99"/>
            <w:tcMar>
              <w:top w:w="113" w:type="dxa"/>
              <w:left w:w="113" w:type="dxa"/>
              <w:bottom w:w="113" w:type="dxa"/>
              <w:right w:w="113" w:type="dxa"/>
            </w:tcMar>
            <w:vAlign w:val="center"/>
          </w:tcPr>
          <w:p w14:paraId="65CB2A62" w14:textId="77777777" w:rsidR="0016213C" w:rsidRPr="00C279F5" w:rsidRDefault="0016213C" w:rsidP="004A1213">
            <w:pPr>
              <w:rPr>
                <w:rFonts w:asciiTheme="majorHAnsi" w:hAnsiTheme="majorHAnsi"/>
                <w:b/>
                <w:sz w:val="12"/>
                <w:szCs w:val="12"/>
              </w:rPr>
            </w:pPr>
            <w:r w:rsidRPr="00C279F5">
              <w:rPr>
                <w:rFonts w:asciiTheme="majorHAnsi" w:hAnsiTheme="majorHAnsi"/>
                <w:b/>
                <w:sz w:val="12"/>
                <w:szCs w:val="12"/>
              </w:rPr>
              <w:t>8</w:t>
            </w:r>
          </w:p>
        </w:tc>
        <w:tc>
          <w:tcPr>
            <w:tcW w:w="99" w:type="pct"/>
            <w:tcBorders>
              <w:bottom w:val="single" w:sz="4" w:space="0" w:color="auto"/>
            </w:tcBorders>
            <w:shd w:val="clear" w:color="auto" w:fill="C2D69B" w:themeFill="accent3" w:themeFillTint="99"/>
            <w:tcMar>
              <w:top w:w="113" w:type="dxa"/>
              <w:left w:w="113" w:type="dxa"/>
              <w:bottom w:w="113" w:type="dxa"/>
              <w:right w:w="113" w:type="dxa"/>
            </w:tcMar>
            <w:vAlign w:val="center"/>
          </w:tcPr>
          <w:p w14:paraId="3E25DF99" w14:textId="77777777" w:rsidR="0016213C" w:rsidRPr="00C279F5" w:rsidRDefault="0016213C" w:rsidP="004A1213">
            <w:pPr>
              <w:rPr>
                <w:rFonts w:asciiTheme="majorHAnsi" w:hAnsiTheme="majorHAnsi"/>
                <w:b/>
                <w:sz w:val="12"/>
                <w:szCs w:val="12"/>
              </w:rPr>
            </w:pPr>
            <w:r w:rsidRPr="00C279F5">
              <w:rPr>
                <w:rFonts w:asciiTheme="majorHAnsi" w:hAnsiTheme="majorHAnsi"/>
                <w:b/>
                <w:sz w:val="12"/>
                <w:szCs w:val="12"/>
              </w:rPr>
              <w:t>9</w:t>
            </w:r>
          </w:p>
        </w:tc>
        <w:tc>
          <w:tcPr>
            <w:tcW w:w="110" w:type="pct"/>
            <w:tcBorders>
              <w:bottom w:val="single" w:sz="4" w:space="0" w:color="auto"/>
            </w:tcBorders>
            <w:shd w:val="clear" w:color="auto" w:fill="C2D69B" w:themeFill="accent3" w:themeFillTint="99"/>
            <w:tcMar>
              <w:top w:w="113" w:type="dxa"/>
              <w:left w:w="113" w:type="dxa"/>
              <w:bottom w:w="113" w:type="dxa"/>
              <w:right w:w="113" w:type="dxa"/>
            </w:tcMar>
            <w:vAlign w:val="center"/>
          </w:tcPr>
          <w:p w14:paraId="4DFFBCEF" w14:textId="77777777" w:rsidR="0016213C" w:rsidRPr="00C279F5" w:rsidRDefault="0016213C" w:rsidP="004A1213">
            <w:pPr>
              <w:rPr>
                <w:rFonts w:asciiTheme="majorHAnsi" w:hAnsiTheme="majorHAnsi"/>
                <w:b/>
                <w:sz w:val="12"/>
                <w:szCs w:val="12"/>
              </w:rPr>
            </w:pPr>
            <w:r w:rsidRPr="00C279F5">
              <w:rPr>
                <w:rFonts w:asciiTheme="majorHAnsi" w:hAnsiTheme="majorHAnsi"/>
                <w:b/>
                <w:sz w:val="12"/>
                <w:szCs w:val="12"/>
              </w:rPr>
              <w:t>10</w:t>
            </w:r>
          </w:p>
        </w:tc>
        <w:tc>
          <w:tcPr>
            <w:tcW w:w="110" w:type="pct"/>
            <w:tcBorders>
              <w:bottom w:val="single" w:sz="4" w:space="0" w:color="auto"/>
            </w:tcBorders>
            <w:shd w:val="clear" w:color="auto" w:fill="C2D69B" w:themeFill="accent3" w:themeFillTint="99"/>
            <w:tcMar>
              <w:top w:w="113" w:type="dxa"/>
              <w:left w:w="113" w:type="dxa"/>
              <w:bottom w:w="113" w:type="dxa"/>
              <w:right w:w="113" w:type="dxa"/>
            </w:tcMar>
            <w:vAlign w:val="center"/>
          </w:tcPr>
          <w:p w14:paraId="66FFFA2F" w14:textId="77777777" w:rsidR="0016213C" w:rsidRPr="00C279F5" w:rsidRDefault="0016213C" w:rsidP="004A1213">
            <w:pPr>
              <w:rPr>
                <w:rFonts w:asciiTheme="majorHAnsi" w:hAnsiTheme="majorHAnsi"/>
                <w:b/>
                <w:sz w:val="12"/>
                <w:szCs w:val="12"/>
              </w:rPr>
            </w:pPr>
            <w:r w:rsidRPr="00C279F5">
              <w:rPr>
                <w:rFonts w:asciiTheme="majorHAnsi" w:hAnsiTheme="majorHAnsi"/>
                <w:b/>
                <w:sz w:val="12"/>
                <w:szCs w:val="12"/>
              </w:rPr>
              <w:t>11</w:t>
            </w:r>
          </w:p>
        </w:tc>
        <w:tc>
          <w:tcPr>
            <w:tcW w:w="133" w:type="pct"/>
            <w:tcBorders>
              <w:bottom w:val="single" w:sz="4" w:space="0" w:color="auto"/>
            </w:tcBorders>
            <w:shd w:val="clear" w:color="auto" w:fill="C2D69B" w:themeFill="accent3" w:themeFillTint="99"/>
            <w:tcMar>
              <w:top w:w="113" w:type="dxa"/>
              <w:left w:w="113" w:type="dxa"/>
              <w:bottom w:w="113" w:type="dxa"/>
              <w:right w:w="113" w:type="dxa"/>
            </w:tcMar>
            <w:vAlign w:val="center"/>
          </w:tcPr>
          <w:p w14:paraId="052DC35B" w14:textId="77777777" w:rsidR="0016213C" w:rsidRPr="00C279F5" w:rsidRDefault="0016213C" w:rsidP="004A1213">
            <w:pPr>
              <w:rPr>
                <w:rFonts w:asciiTheme="majorHAnsi" w:hAnsiTheme="majorHAnsi"/>
                <w:b/>
                <w:sz w:val="12"/>
                <w:szCs w:val="12"/>
              </w:rPr>
            </w:pPr>
            <w:r w:rsidRPr="00C279F5">
              <w:rPr>
                <w:rFonts w:asciiTheme="majorHAnsi" w:hAnsiTheme="majorHAnsi"/>
                <w:b/>
                <w:sz w:val="12"/>
                <w:szCs w:val="12"/>
              </w:rPr>
              <w:t>12</w:t>
            </w:r>
          </w:p>
        </w:tc>
        <w:tc>
          <w:tcPr>
            <w:tcW w:w="95" w:type="pct"/>
            <w:tcBorders>
              <w:bottom w:val="single" w:sz="4" w:space="0" w:color="auto"/>
            </w:tcBorders>
            <w:shd w:val="clear" w:color="auto" w:fill="C2D69B" w:themeFill="accent3" w:themeFillTint="99"/>
            <w:vAlign w:val="center"/>
          </w:tcPr>
          <w:p w14:paraId="47AC2B36" w14:textId="77777777" w:rsidR="0016213C" w:rsidRPr="00C279F5" w:rsidRDefault="0016213C" w:rsidP="004A1213">
            <w:pPr>
              <w:rPr>
                <w:rFonts w:asciiTheme="majorHAnsi" w:hAnsiTheme="majorHAnsi"/>
                <w:b/>
                <w:sz w:val="12"/>
                <w:szCs w:val="12"/>
              </w:rPr>
            </w:pPr>
            <w:r w:rsidRPr="00C279F5">
              <w:rPr>
                <w:rFonts w:asciiTheme="majorHAnsi" w:hAnsiTheme="majorHAnsi"/>
                <w:b/>
                <w:sz w:val="12"/>
                <w:szCs w:val="12"/>
              </w:rPr>
              <w:t>1</w:t>
            </w:r>
          </w:p>
        </w:tc>
        <w:tc>
          <w:tcPr>
            <w:tcW w:w="95" w:type="pct"/>
            <w:tcBorders>
              <w:bottom w:val="single" w:sz="4" w:space="0" w:color="auto"/>
            </w:tcBorders>
            <w:shd w:val="clear" w:color="auto" w:fill="C2D69B" w:themeFill="accent3" w:themeFillTint="99"/>
            <w:vAlign w:val="center"/>
          </w:tcPr>
          <w:p w14:paraId="33029674" w14:textId="77777777" w:rsidR="0016213C" w:rsidRPr="00C279F5" w:rsidRDefault="0016213C" w:rsidP="004A1213">
            <w:pPr>
              <w:rPr>
                <w:rFonts w:asciiTheme="majorHAnsi" w:hAnsiTheme="majorHAnsi"/>
                <w:b/>
                <w:sz w:val="12"/>
                <w:szCs w:val="12"/>
              </w:rPr>
            </w:pPr>
            <w:r w:rsidRPr="00C279F5">
              <w:rPr>
                <w:rFonts w:asciiTheme="majorHAnsi" w:hAnsiTheme="majorHAnsi"/>
                <w:b/>
                <w:sz w:val="12"/>
                <w:szCs w:val="12"/>
              </w:rPr>
              <w:t>2</w:t>
            </w:r>
          </w:p>
        </w:tc>
        <w:tc>
          <w:tcPr>
            <w:tcW w:w="95" w:type="pct"/>
            <w:tcBorders>
              <w:bottom w:val="single" w:sz="4" w:space="0" w:color="auto"/>
            </w:tcBorders>
            <w:shd w:val="clear" w:color="auto" w:fill="C2D69B" w:themeFill="accent3" w:themeFillTint="99"/>
            <w:vAlign w:val="center"/>
          </w:tcPr>
          <w:p w14:paraId="05529FD5" w14:textId="77777777" w:rsidR="0016213C" w:rsidRPr="00C279F5" w:rsidRDefault="0016213C" w:rsidP="004A1213">
            <w:pPr>
              <w:rPr>
                <w:rFonts w:asciiTheme="majorHAnsi" w:hAnsiTheme="majorHAnsi"/>
                <w:b/>
                <w:sz w:val="12"/>
                <w:szCs w:val="12"/>
              </w:rPr>
            </w:pPr>
            <w:r w:rsidRPr="00C279F5">
              <w:rPr>
                <w:rFonts w:asciiTheme="majorHAnsi" w:hAnsiTheme="majorHAnsi"/>
                <w:b/>
                <w:sz w:val="12"/>
                <w:szCs w:val="12"/>
              </w:rPr>
              <w:t>3</w:t>
            </w:r>
          </w:p>
        </w:tc>
        <w:tc>
          <w:tcPr>
            <w:tcW w:w="95" w:type="pct"/>
            <w:tcBorders>
              <w:bottom w:val="single" w:sz="4" w:space="0" w:color="auto"/>
            </w:tcBorders>
            <w:shd w:val="clear" w:color="auto" w:fill="C2D69B" w:themeFill="accent3" w:themeFillTint="99"/>
            <w:vAlign w:val="center"/>
          </w:tcPr>
          <w:p w14:paraId="4DCA70FD" w14:textId="77777777" w:rsidR="0016213C" w:rsidRPr="00C279F5" w:rsidRDefault="0016213C" w:rsidP="004A1213">
            <w:pPr>
              <w:rPr>
                <w:rFonts w:asciiTheme="majorHAnsi" w:hAnsiTheme="majorHAnsi"/>
                <w:b/>
                <w:sz w:val="12"/>
                <w:szCs w:val="12"/>
              </w:rPr>
            </w:pPr>
            <w:r w:rsidRPr="00C279F5">
              <w:rPr>
                <w:rFonts w:asciiTheme="majorHAnsi" w:hAnsiTheme="majorHAnsi"/>
                <w:b/>
                <w:sz w:val="12"/>
                <w:szCs w:val="12"/>
              </w:rPr>
              <w:t>4</w:t>
            </w:r>
          </w:p>
        </w:tc>
        <w:tc>
          <w:tcPr>
            <w:tcW w:w="95" w:type="pct"/>
            <w:tcBorders>
              <w:bottom w:val="single" w:sz="4" w:space="0" w:color="auto"/>
            </w:tcBorders>
            <w:shd w:val="clear" w:color="auto" w:fill="C2D69B" w:themeFill="accent3" w:themeFillTint="99"/>
            <w:vAlign w:val="center"/>
          </w:tcPr>
          <w:p w14:paraId="6A5D861B" w14:textId="77777777" w:rsidR="0016213C" w:rsidRPr="00C279F5" w:rsidRDefault="0016213C" w:rsidP="004A1213">
            <w:pPr>
              <w:rPr>
                <w:rFonts w:asciiTheme="majorHAnsi" w:hAnsiTheme="majorHAnsi"/>
                <w:b/>
                <w:sz w:val="12"/>
                <w:szCs w:val="12"/>
              </w:rPr>
            </w:pPr>
            <w:r w:rsidRPr="00C279F5">
              <w:rPr>
                <w:rFonts w:asciiTheme="majorHAnsi" w:hAnsiTheme="majorHAnsi"/>
                <w:b/>
                <w:sz w:val="12"/>
                <w:szCs w:val="12"/>
              </w:rPr>
              <w:t>5</w:t>
            </w:r>
          </w:p>
        </w:tc>
        <w:tc>
          <w:tcPr>
            <w:tcW w:w="97" w:type="pct"/>
            <w:tcBorders>
              <w:bottom w:val="single" w:sz="4" w:space="0" w:color="auto"/>
            </w:tcBorders>
            <w:shd w:val="clear" w:color="auto" w:fill="C2D69B" w:themeFill="accent3" w:themeFillTint="99"/>
            <w:vAlign w:val="center"/>
          </w:tcPr>
          <w:p w14:paraId="20EE9EBD" w14:textId="77777777" w:rsidR="0016213C" w:rsidRPr="00C279F5" w:rsidRDefault="0016213C" w:rsidP="004A1213">
            <w:pPr>
              <w:rPr>
                <w:rFonts w:asciiTheme="majorHAnsi" w:hAnsiTheme="majorHAnsi"/>
                <w:b/>
                <w:sz w:val="12"/>
                <w:szCs w:val="12"/>
              </w:rPr>
            </w:pPr>
            <w:r w:rsidRPr="00C279F5">
              <w:rPr>
                <w:rFonts w:asciiTheme="majorHAnsi" w:hAnsiTheme="majorHAnsi"/>
                <w:b/>
                <w:sz w:val="12"/>
                <w:szCs w:val="12"/>
              </w:rPr>
              <w:t>6</w:t>
            </w:r>
          </w:p>
        </w:tc>
        <w:tc>
          <w:tcPr>
            <w:tcW w:w="114" w:type="pct"/>
            <w:tcBorders>
              <w:bottom w:val="single" w:sz="4" w:space="0" w:color="auto"/>
            </w:tcBorders>
            <w:shd w:val="clear" w:color="auto" w:fill="C2D69B" w:themeFill="accent3" w:themeFillTint="99"/>
            <w:vAlign w:val="center"/>
          </w:tcPr>
          <w:p w14:paraId="7D4C85D5" w14:textId="77777777" w:rsidR="0016213C" w:rsidRPr="00C279F5" w:rsidRDefault="0016213C" w:rsidP="004A1213">
            <w:pPr>
              <w:rPr>
                <w:rFonts w:asciiTheme="majorHAnsi" w:hAnsiTheme="majorHAnsi"/>
                <w:b/>
                <w:sz w:val="12"/>
                <w:szCs w:val="12"/>
              </w:rPr>
            </w:pPr>
            <w:r w:rsidRPr="00C279F5">
              <w:rPr>
                <w:rFonts w:asciiTheme="majorHAnsi" w:hAnsiTheme="majorHAnsi"/>
                <w:b/>
                <w:sz w:val="12"/>
                <w:szCs w:val="12"/>
              </w:rPr>
              <w:t>7</w:t>
            </w:r>
          </w:p>
        </w:tc>
        <w:tc>
          <w:tcPr>
            <w:tcW w:w="95" w:type="pct"/>
            <w:tcBorders>
              <w:bottom w:val="single" w:sz="4" w:space="0" w:color="auto"/>
            </w:tcBorders>
            <w:shd w:val="clear" w:color="auto" w:fill="C2D69B" w:themeFill="accent3" w:themeFillTint="99"/>
            <w:vAlign w:val="center"/>
          </w:tcPr>
          <w:p w14:paraId="7BB74006" w14:textId="77777777" w:rsidR="0016213C" w:rsidRPr="00C279F5" w:rsidRDefault="0016213C" w:rsidP="004A1213">
            <w:pPr>
              <w:rPr>
                <w:rFonts w:asciiTheme="majorHAnsi" w:hAnsiTheme="majorHAnsi"/>
                <w:b/>
                <w:sz w:val="12"/>
                <w:szCs w:val="12"/>
              </w:rPr>
            </w:pPr>
            <w:r w:rsidRPr="00C279F5">
              <w:rPr>
                <w:rFonts w:asciiTheme="majorHAnsi" w:hAnsiTheme="majorHAnsi"/>
                <w:b/>
                <w:sz w:val="12"/>
                <w:szCs w:val="12"/>
              </w:rPr>
              <w:t>8</w:t>
            </w:r>
          </w:p>
        </w:tc>
        <w:tc>
          <w:tcPr>
            <w:tcW w:w="110" w:type="pct"/>
            <w:tcBorders>
              <w:bottom w:val="single" w:sz="4" w:space="0" w:color="auto"/>
            </w:tcBorders>
            <w:shd w:val="clear" w:color="auto" w:fill="C2D69B" w:themeFill="accent3" w:themeFillTint="99"/>
            <w:vAlign w:val="center"/>
          </w:tcPr>
          <w:p w14:paraId="40202BED" w14:textId="77777777" w:rsidR="0016213C" w:rsidRPr="00C279F5" w:rsidRDefault="0016213C" w:rsidP="004A1213">
            <w:pPr>
              <w:rPr>
                <w:rFonts w:asciiTheme="majorHAnsi" w:hAnsiTheme="majorHAnsi"/>
                <w:b/>
                <w:sz w:val="12"/>
                <w:szCs w:val="12"/>
              </w:rPr>
            </w:pPr>
            <w:r w:rsidRPr="00C279F5">
              <w:rPr>
                <w:rFonts w:asciiTheme="majorHAnsi" w:hAnsiTheme="majorHAnsi"/>
                <w:b/>
                <w:sz w:val="12"/>
                <w:szCs w:val="12"/>
              </w:rPr>
              <w:t>9</w:t>
            </w:r>
          </w:p>
        </w:tc>
        <w:tc>
          <w:tcPr>
            <w:tcW w:w="110" w:type="pct"/>
            <w:tcBorders>
              <w:bottom w:val="single" w:sz="4" w:space="0" w:color="auto"/>
            </w:tcBorders>
            <w:shd w:val="clear" w:color="auto" w:fill="C2D69B" w:themeFill="accent3" w:themeFillTint="99"/>
            <w:vAlign w:val="center"/>
          </w:tcPr>
          <w:p w14:paraId="2D4205C8" w14:textId="77777777" w:rsidR="0016213C" w:rsidRPr="00C279F5" w:rsidRDefault="0016213C" w:rsidP="004A1213">
            <w:pPr>
              <w:rPr>
                <w:rFonts w:asciiTheme="majorHAnsi" w:hAnsiTheme="majorHAnsi"/>
                <w:b/>
                <w:sz w:val="12"/>
                <w:szCs w:val="12"/>
              </w:rPr>
            </w:pPr>
            <w:r w:rsidRPr="00C279F5">
              <w:rPr>
                <w:rFonts w:asciiTheme="majorHAnsi" w:hAnsiTheme="majorHAnsi"/>
                <w:b/>
                <w:sz w:val="12"/>
                <w:szCs w:val="12"/>
              </w:rPr>
              <w:t>10</w:t>
            </w:r>
          </w:p>
        </w:tc>
        <w:tc>
          <w:tcPr>
            <w:tcW w:w="110" w:type="pct"/>
            <w:tcBorders>
              <w:bottom w:val="single" w:sz="4" w:space="0" w:color="auto"/>
            </w:tcBorders>
            <w:shd w:val="clear" w:color="auto" w:fill="C2D69B" w:themeFill="accent3" w:themeFillTint="99"/>
            <w:vAlign w:val="center"/>
          </w:tcPr>
          <w:p w14:paraId="58E48599" w14:textId="77777777" w:rsidR="0016213C" w:rsidRPr="00C279F5" w:rsidRDefault="0016213C" w:rsidP="004A1213">
            <w:pPr>
              <w:rPr>
                <w:rFonts w:asciiTheme="majorHAnsi" w:hAnsiTheme="majorHAnsi"/>
                <w:b/>
                <w:sz w:val="12"/>
                <w:szCs w:val="12"/>
              </w:rPr>
            </w:pPr>
            <w:r w:rsidRPr="00C279F5">
              <w:rPr>
                <w:rFonts w:asciiTheme="majorHAnsi" w:hAnsiTheme="majorHAnsi"/>
                <w:b/>
                <w:sz w:val="12"/>
                <w:szCs w:val="12"/>
              </w:rPr>
              <w:t>11</w:t>
            </w:r>
          </w:p>
        </w:tc>
        <w:tc>
          <w:tcPr>
            <w:tcW w:w="140" w:type="pct"/>
            <w:tcBorders>
              <w:bottom w:val="single" w:sz="4" w:space="0" w:color="auto"/>
            </w:tcBorders>
            <w:shd w:val="clear" w:color="auto" w:fill="C2D69B" w:themeFill="accent3" w:themeFillTint="99"/>
            <w:vAlign w:val="center"/>
          </w:tcPr>
          <w:p w14:paraId="51E62469" w14:textId="77777777" w:rsidR="0016213C" w:rsidRPr="00C279F5" w:rsidRDefault="0016213C" w:rsidP="004A1213">
            <w:pPr>
              <w:rPr>
                <w:rFonts w:asciiTheme="majorHAnsi" w:hAnsiTheme="majorHAnsi"/>
                <w:b/>
                <w:sz w:val="12"/>
                <w:szCs w:val="12"/>
              </w:rPr>
            </w:pPr>
            <w:r w:rsidRPr="00C279F5">
              <w:rPr>
                <w:rFonts w:asciiTheme="majorHAnsi" w:hAnsiTheme="majorHAnsi"/>
                <w:b/>
                <w:sz w:val="12"/>
                <w:szCs w:val="12"/>
              </w:rPr>
              <w:t>12</w:t>
            </w:r>
          </w:p>
        </w:tc>
        <w:tc>
          <w:tcPr>
            <w:tcW w:w="97" w:type="pct"/>
            <w:tcBorders>
              <w:bottom w:val="single" w:sz="4" w:space="0" w:color="auto"/>
            </w:tcBorders>
            <w:shd w:val="clear" w:color="auto" w:fill="C2D69B" w:themeFill="accent3" w:themeFillTint="99"/>
            <w:vAlign w:val="center"/>
          </w:tcPr>
          <w:p w14:paraId="050FA438" w14:textId="77777777" w:rsidR="0016213C" w:rsidRPr="00C279F5" w:rsidRDefault="0016213C" w:rsidP="004A1213">
            <w:pPr>
              <w:rPr>
                <w:rFonts w:asciiTheme="majorHAnsi" w:hAnsiTheme="majorHAnsi"/>
                <w:b/>
                <w:sz w:val="12"/>
                <w:szCs w:val="12"/>
              </w:rPr>
            </w:pPr>
            <w:r w:rsidRPr="00C279F5">
              <w:rPr>
                <w:rFonts w:asciiTheme="majorHAnsi" w:hAnsiTheme="majorHAnsi"/>
                <w:b/>
                <w:sz w:val="12"/>
                <w:szCs w:val="12"/>
              </w:rPr>
              <w:t>1</w:t>
            </w:r>
          </w:p>
        </w:tc>
        <w:tc>
          <w:tcPr>
            <w:tcW w:w="110" w:type="pct"/>
            <w:tcBorders>
              <w:bottom w:val="single" w:sz="4" w:space="0" w:color="auto"/>
            </w:tcBorders>
            <w:shd w:val="clear" w:color="auto" w:fill="C2D69B" w:themeFill="accent3" w:themeFillTint="99"/>
            <w:vAlign w:val="center"/>
          </w:tcPr>
          <w:p w14:paraId="441BA42D" w14:textId="77777777" w:rsidR="0016213C" w:rsidRPr="00C279F5" w:rsidRDefault="0016213C" w:rsidP="004A1213">
            <w:pPr>
              <w:rPr>
                <w:rFonts w:asciiTheme="majorHAnsi" w:hAnsiTheme="majorHAnsi"/>
                <w:b/>
                <w:sz w:val="12"/>
                <w:szCs w:val="12"/>
              </w:rPr>
            </w:pPr>
            <w:r w:rsidRPr="00C279F5">
              <w:rPr>
                <w:rFonts w:asciiTheme="majorHAnsi" w:hAnsiTheme="majorHAnsi"/>
                <w:b/>
                <w:sz w:val="12"/>
                <w:szCs w:val="12"/>
              </w:rPr>
              <w:t>2</w:t>
            </w:r>
          </w:p>
        </w:tc>
        <w:tc>
          <w:tcPr>
            <w:tcW w:w="110" w:type="pct"/>
            <w:tcBorders>
              <w:bottom w:val="single" w:sz="4" w:space="0" w:color="auto"/>
            </w:tcBorders>
            <w:shd w:val="clear" w:color="auto" w:fill="C2D69B" w:themeFill="accent3" w:themeFillTint="99"/>
            <w:vAlign w:val="center"/>
          </w:tcPr>
          <w:p w14:paraId="73763626" w14:textId="77777777" w:rsidR="0016213C" w:rsidRPr="00C279F5" w:rsidRDefault="0016213C" w:rsidP="004A1213">
            <w:pPr>
              <w:rPr>
                <w:rFonts w:asciiTheme="majorHAnsi" w:hAnsiTheme="majorHAnsi"/>
                <w:b/>
                <w:sz w:val="12"/>
                <w:szCs w:val="12"/>
              </w:rPr>
            </w:pPr>
            <w:r w:rsidRPr="00C279F5">
              <w:rPr>
                <w:rFonts w:asciiTheme="majorHAnsi" w:hAnsiTheme="majorHAnsi"/>
                <w:b/>
                <w:sz w:val="12"/>
                <w:szCs w:val="12"/>
              </w:rPr>
              <w:t>3</w:t>
            </w:r>
          </w:p>
        </w:tc>
        <w:tc>
          <w:tcPr>
            <w:tcW w:w="110" w:type="pct"/>
            <w:tcBorders>
              <w:bottom w:val="single" w:sz="4" w:space="0" w:color="auto"/>
            </w:tcBorders>
            <w:shd w:val="clear" w:color="auto" w:fill="C2D69B" w:themeFill="accent3" w:themeFillTint="99"/>
            <w:vAlign w:val="center"/>
          </w:tcPr>
          <w:p w14:paraId="19084DE9" w14:textId="77777777" w:rsidR="0016213C" w:rsidRPr="00C279F5" w:rsidRDefault="0016213C" w:rsidP="004A1213">
            <w:pPr>
              <w:rPr>
                <w:rFonts w:asciiTheme="majorHAnsi" w:hAnsiTheme="majorHAnsi"/>
                <w:b/>
                <w:sz w:val="12"/>
                <w:szCs w:val="12"/>
              </w:rPr>
            </w:pPr>
            <w:r w:rsidRPr="00C279F5">
              <w:rPr>
                <w:rFonts w:asciiTheme="majorHAnsi" w:hAnsiTheme="majorHAnsi"/>
                <w:b/>
                <w:sz w:val="12"/>
                <w:szCs w:val="12"/>
              </w:rPr>
              <w:t>4</w:t>
            </w:r>
          </w:p>
        </w:tc>
        <w:tc>
          <w:tcPr>
            <w:tcW w:w="110" w:type="pct"/>
            <w:tcBorders>
              <w:bottom w:val="single" w:sz="4" w:space="0" w:color="auto"/>
            </w:tcBorders>
            <w:shd w:val="clear" w:color="auto" w:fill="C2D69B" w:themeFill="accent3" w:themeFillTint="99"/>
            <w:vAlign w:val="center"/>
          </w:tcPr>
          <w:p w14:paraId="6EA1B218" w14:textId="77777777" w:rsidR="0016213C" w:rsidRPr="00C279F5" w:rsidRDefault="0016213C" w:rsidP="004A1213">
            <w:pPr>
              <w:rPr>
                <w:rFonts w:asciiTheme="majorHAnsi" w:hAnsiTheme="majorHAnsi"/>
                <w:b/>
                <w:sz w:val="12"/>
                <w:szCs w:val="12"/>
              </w:rPr>
            </w:pPr>
            <w:r w:rsidRPr="00C279F5">
              <w:rPr>
                <w:rFonts w:asciiTheme="majorHAnsi" w:hAnsiTheme="majorHAnsi"/>
                <w:b/>
                <w:sz w:val="12"/>
                <w:szCs w:val="12"/>
              </w:rPr>
              <w:t>5</w:t>
            </w:r>
          </w:p>
        </w:tc>
        <w:tc>
          <w:tcPr>
            <w:tcW w:w="109" w:type="pct"/>
            <w:tcBorders>
              <w:bottom w:val="single" w:sz="4" w:space="0" w:color="auto"/>
            </w:tcBorders>
            <w:shd w:val="clear" w:color="auto" w:fill="C2D69B" w:themeFill="accent3" w:themeFillTint="99"/>
            <w:vAlign w:val="center"/>
          </w:tcPr>
          <w:p w14:paraId="4C3A2360" w14:textId="77777777" w:rsidR="0016213C" w:rsidRPr="00C279F5" w:rsidRDefault="0016213C" w:rsidP="004A1213">
            <w:pPr>
              <w:rPr>
                <w:rFonts w:asciiTheme="majorHAnsi" w:hAnsiTheme="majorHAnsi"/>
                <w:b/>
                <w:sz w:val="12"/>
                <w:szCs w:val="12"/>
              </w:rPr>
            </w:pPr>
            <w:r w:rsidRPr="00C279F5">
              <w:rPr>
                <w:rFonts w:asciiTheme="majorHAnsi" w:hAnsiTheme="majorHAnsi"/>
                <w:b/>
                <w:sz w:val="12"/>
                <w:szCs w:val="12"/>
              </w:rPr>
              <w:t>6</w:t>
            </w:r>
          </w:p>
        </w:tc>
        <w:tc>
          <w:tcPr>
            <w:tcW w:w="109" w:type="pct"/>
            <w:tcBorders>
              <w:bottom w:val="single" w:sz="4" w:space="0" w:color="auto"/>
            </w:tcBorders>
            <w:shd w:val="clear" w:color="auto" w:fill="C2D69B" w:themeFill="accent3" w:themeFillTint="99"/>
            <w:vAlign w:val="center"/>
          </w:tcPr>
          <w:p w14:paraId="6D6C0000" w14:textId="77777777" w:rsidR="0016213C" w:rsidRPr="00C279F5" w:rsidRDefault="0016213C" w:rsidP="004A1213">
            <w:pPr>
              <w:rPr>
                <w:rFonts w:asciiTheme="majorHAnsi" w:hAnsiTheme="majorHAnsi"/>
                <w:b/>
                <w:sz w:val="12"/>
                <w:szCs w:val="12"/>
              </w:rPr>
            </w:pPr>
            <w:r w:rsidRPr="00C279F5">
              <w:rPr>
                <w:rFonts w:asciiTheme="majorHAnsi" w:hAnsiTheme="majorHAnsi"/>
                <w:b/>
                <w:sz w:val="12"/>
                <w:szCs w:val="12"/>
              </w:rPr>
              <w:t>7</w:t>
            </w:r>
          </w:p>
        </w:tc>
        <w:tc>
          <w:tcPr>
            <w:tcW w:w="106" w:type="pct"/>
            <w:tcBorders>
              <w:bottom w:val="single" w:sz="4" w:space="0" w:color="auto"/>
            </w:tcBorders>
            <w:shd w:val="clear" w:color="auto" w:fill="C2D69B" w:themeFill="accent3" w:themeFillTint="99"/>
            <w:vAlign w:val="center"/>
          </w:tcPr>
          <w:p w14:paraId="6348EFF1" w14:textId="77777777" w:rsidR="0016213C" w:rsidRPr="00C279F5" w:rsidRDefault="0016213C" w:rsidP="004A1213">
            <w:pPr>
              <w:rPr>
                <w:rFonts w:asciiTheme="majorHAnsi" w:hAnsiTheme="majorHAnsi"/>
                <w:b/>
                <w:sz w:val="12"/>
                <w:szCs w:val="12"/>
              </w:rPr>
            </w:pPr>
            <w:r w:rsidRPr="00C279F5">
              <w:rPr>
                <w:rFonts w:asciiTheme="majorHAnsi" w:hAnsiTheme="majorHAnsi"/>
                <w:b/>
                <w:sz w:val="12"/>
                <w:szCs w:val="12"/>
              </w:rPr>
              <w:t>8</w:t>
            </w:r>
          </w:p>
        </w:tc>
        <w:tc>
          <w:tcPr>
            <w:tcW w:w="106" w:type="pct"/>
            <w:tcBorders>
              <w:bottom w:val="single" w:sz="4" w:space="0" w:color="auto"/>
            </w:tcBorders>
            <w:shd w:val="clear" w:color="auto" w:fill="C2D69B" w:themeFill="accent3" w:themeFillTint="99"/>
            <w:vAlign w:val="center"/>
          </w:tcPr>
          <w:p w14:paraId="0029D8C8" w14:textId="77777777" w:rsidR="0016213C" w:rsidRPr="00C279F5" w:rsidRDefault="0016213C" w:rsidP="004A1213">
            <w:pPr>
              <w:rPr>
                <w:rFonts w:asciiTheme="majorHAnsi" w:hAnsiTheme="majorHAnsi"/>
                <w:b/>
                <w:sz w:val="12"/>
                <w:szCs w:val="12"/>
              </w:rPr>
            </w:pPr>
            <w:r w:rsidRPr="00C279F5">
              <w:rPr>
                <w:rFonts w:asciiTheme="majorHAnsi" w:hAnsiTheme="majorHAnsi"/>
                <w:b/>
                <w:sz w:val="12"/>
                <w:szCs w:val="12"/>
              </w:rPr>
              <w:t>9</w:t>
            </w:r>
          </w:p>
        </w:tc>
        <w:tc>
          <w:tcPr>
            <w:tcW w:w="103" w:type="pct"/>
            <w:tcBorders>
              <w:bottom w:val="single" w:sz="4" w:space="0" w:color="auto"/>
            </w:tcBorders>
            <w:shd w:val="clear" w:color="auto" w:fill="C2D69B" w:themeFill="accent3" w:themeFillTint="99"/>
            <w:vAlign w:val="center"/>
          </w:tcPr>
          <w:p w14:paraId="606E172B" w14:textId="77777777" w:rsidR="0016213C" w:rsidRPr="00C279F5" w:rsidRDefault="0016213C" w:rsidP="004A1213">
            <w:pPr>
              <w:rPr>
                <w:rFonts w:asciiTheme="majorHAnsi" w:hAnsiTheme="majorHAnsi"/>
                <w:b/>
                <w:sz w:val="12"/>
                <w:szCs w:val="12"/>
              </w:rPr>
            </w:pPr>
            <w:r w:rsidRPr="00C279F5">
              <w:rPr>
                <w:rFonts w:asciiTheme="majorHAnsi" w:hAnsiTheme="majorHAnsi"/>
                <w:b/>
                <w:sz w:val="12"/>
                <w:szCs w:val="12"/>
              </w:rPr>
              <w:t>10</w:t>
            </w:r>
          </w:p>
        </w:tc>
        <w:tc>
          <w:tcPr>
            <w:tcW w:w="103" w:type="pct"/>
            <w:tcBorders>
              <w:bottom w:val="single" w:sz="4" w:space="0" w:color="auto"/>
            </w:tcBorders>
            <w:shd w:val="clear" w:color="auto" w:fill="C2D69B" w:themeFill="accent3" w:themeFillTint="99"/>
            <w:vAlign w:val="center"/>
          </w:tcPr>
          <w:p w14:paraId="7A7BB465" w14:textId="77777777" w:rsidR="0016213C" w:rsidRPr="00C279F5" w:rsidRDefault="0016213C" w:rsidP="004A1213">
            <w:pPr>
              <w:rPr>
                <w:rFonts w:asciiTheme="majorHAnsi" w:hAnsiTheme="majorHAnsi"/>
                <w:b/>
                <w:sz w:val="12"/>
                <w:szCs w:val="12"/>
              </w:rPr>
            </w:pPr>
            <w:r w:rsidRPr="00C279F5">
              <w:rPr>
                <w:rFonts w:asciiTheme="majorHAnsi" w:hAnsiTheme="majorHAnsi"/>
                <w:b/>
                <w:sz w:val="12"/>
                <w:szCs w:val="12"/>
              </w:rPr>
              <w:t>11</w:t>
            </w:r>
          </w:p>
        </w:tc>
        <w:tc>
          <w:tcPr>
            <w:tcW w:w="88" w:type="pct"/>
            <w:tcBorders>
              <w:bottom w:val="single" w:sz="4" w:space="0" w:color="auto"/>
            </w:tcBorders>
            <w:shd w:val="clear" w:color="auto" w:fill="C2D69B" w:themeFill="accent3" w:themeFillTint="99"/>
            <w:vAlign w:val="center"/>
          </w:tcPr>
          <w:p w14:paraId="76C484DE" w14:textId="77777777" w:rsidR="0016213C" w:rsidRPr="00C279F5" w:rsidRDefault="0016213C" w:rsidP="004A1213">
            <w:pPr>
              <w:rPr>
                <w:rFonts w:asciiTheme="majorHAnsi" w:hAnsiTheme="majorHAnsi"/>
                <w:b/>
                <w:sz w:val="12"/>
                <w:szCs w:val="12"/>
              </w:rPr>
            </w:pPr>
            <w:r w:rsidRPr="00C279F5">
              <w:rPr>
                <w:rFonts w:asciiTheme="majorHAnsi" w:hAnsiTheme="majorHAnsi"/>
                <w:b/>
                <w:sz w:val="12"/>
                <w:szCs w:val="12"/>
              </w:rPr>
              <w:t>12</w:t>
            </w:r>
          </w:p>
        </w:tc>
      </w:tr>
      <w:tr w:rsidR="0016213C" w:rsidRPr="00225327" w14:paraId="4F9CC00B" w14:textId="77777777" w:rsidTr="00CD7E1C">
        <w:tc>
          <w:tcPr>
            <w:tcW w:w="227" w:type="pct"/>
            <w:tcBorders>
              <w:bottom w:val="single" w:sz="4" w:space="0" w:color="auto"/>
            </w:tcBorders>
            <w:shd w:val="clear" w:color="auto" w:fill="DDD9C3" w:themeFill="background2" w:themeFillShade="E6"/>
            <w:tcMar>
              <w:top w:w="113" w:type="dxa"/>
              <w:left w:w="113" w:type="dxa"/>
              <w:bottom w:w="113" w:type="dxa"/>
              <w:right w:w="113" w:type="dxa"/>
            </w:tcMar>
            <w:vAlign w:val="center"/>
          </w:tcPr>
          <w:p w14:paraId="2A275CB4" w14:textId="77777777" w:rsidR="0016213C" w:rsidRPr="00B76636" w:rsidRDefault="0016213C" w:rsidP="004A1213">
            <w:pPr>
              <w:rPr>
                <w:rFonts w:asciiTheme="majorHAnsi" w:hAnsiTheme="majorHAnsi"/>
                <w:sz w:val="20"/>
                <w:szCs w:val="20"/>
              </w:rPr>
            </w:pPr>
            <w:r w:rsidRPr="00B76636">
              <w:rPr>
                <w:rFonts w:asciiTheme="majorHAnsi" w:hAnsiTheme="majorHAnsi"/>
                <w:sz w:val="20"/>
                <w:szCs w:val="20"/>
              </w:rPr>
              <w:t>1.</w:t>
            </w:r>
          </w:p>
        </w:tc>
        <w:tc>
          <w:tcPr>
            <w:tcW w:w="1020" w:type="pct"/>
            <w:gridSpan w:val="2"/>
            <w:tcBorders>
              <w:bottom w:val="single" w:sz="4" w:space="0" w:color="auto"/>
            </w:tcBorders>
            <w:shd w:val="clear" w:color="auto" w:fill="DDD9C3" w:themeFill="background2" w:themeFillShade="E6"/>
          </w:tcPr>
          <w:p w14:paraId="4181E3E8" w14:textId="77777777" w:rsidR="001C72C6" w:rsidRDefault="0016213C" w:rsidP="003F284C">
            <w:pPr>
              <w:jc w:val="both"/>
              <w:rPr>
                <w:rFonts w:ascii="Cambria" w:eastAsia="Times New Roman" w:hAnsi="Cambria" w:cs="Calibri"/>
                <w:b/>
                <w:bCs/>
                <w:color w:val="000000"/>
                <w:sz w:val="14"/>
                <w:szCs w:val="14"/>
              </w:rPr>
            </w:pPr>
            <w:r w:rsidRPr="00BC4EE3">
              <w:rPr>
                <w:rFonts w:ascii="Cambria" w:eastAsia="Times New Roman" w:hAnsi="Cambria" w:cs="Calibri"/>
                <w:b/>
                <w:bCs/>
                <w:color w:val="000000"/>
                <w:sz w:val="14"/>
                <w:szCs w:val="14"/>
              </w:rPr>
              <w:t>Pružanje usluge potpore i podrške uz nabavu i podjelu paketa potrepština</w:t>
            </w:r>
            <w:ins w:id="4" w:author="Autor">
              <w:r w:rsidR="001C72C6">
                <w:rPr>
                  <w:rFonts w:ascii="Cambria" w:eastAsia="Times New Roman" w:hAnsi="Cambria" w:cs="Calibri"/>
                  <w:b/>
                  <w:bCs/>
                  <w:color w:val="000000"/>
                  <w:sz w:val="14"/>
                  <w:szCs w:val="14"/>
                </w:rPr>
                <w:t xml:space="preserve"> </w:t>
              </w:r>
            </w:ins>
          </w:p>
          <w:p w14:paraId="4D11AB9D" w14:textId="77777777" w:rsidR="00B31407" w:rsidRDefault="00B31407" w:rsidP="003F284C">
            <w:pPr>
              <w:jc w:val="both"/>
              <w:rPr>
                <w:rFonts w:ascii="Cambria" w:eastAsia="Times New Roman" w:hAnsi="Cambria" w:cs="Calibri"/>
                <w:b/>
                <w:bCs/>
                <w:color w:val="000000"/>
                <w:sz w:val="14"/>
                <w:szCs w:val="14"/>
              </w:rPr>
            </w:pPr>
          </w:p>
          <w:p w14:paraId="431C308B" w14:textId="2302E7C3" w:rsidR="0016213C" w:rsidRPr="00ED62B6" w:rsidRDefault="001C72C6" w:rsidP="003F284C">
            <w:pPr>
              <w:jc w:val="both"/>
              <w:rPr>
                <w:rFonts w:asciiTheme="majorHAnsi" w:hAnsiTheme="majorHAnsi"/>
                <w:b/>
                <w:sz w:val="20"/>
                <w:szCs w:val="20"/>
              </w:rPr>
            </w:pPr>
            <w:r>
              <w:rPr>
                <w:rFonts w:ascii="Cambria" w:eastAsia="Times New Roman" w:hAnsi="Cambria" w:cs="Calibri"/>
                <w:b/>
                <w:bCs/>
                <w:color w:val="000000"/>
                <w:sz w:val="14"/>
                <w:szCs w:val="14"/>
              </w:rPr>
              <w:t>(odnosi se na ukupno trajanje provedbe projekta, a koje može trajati od 30 do 36 mjeseci)</w:t>
            </w:r>
          </w:p>
        </w:tc>
        <w:tc>
          <w:tcPr>
            <w:tcW w:w="98" w:type="pct"/>
            <w:tcBorders>
              <w:bottom w:val="single" w:sz="4" w:space="0" w:color="auto"/>
            </w:tcBorders>
            <w:shd w:val="clear" w:color="auto" w:fill="auto"/>
            <w:tcMar>
              <w:top w:w="113" w:type="dxa"/>
              <w:left w:w="113" w:type="dxa"/>
              <w:bottom w:w="113" w:type="dxa"/>
              <w:right w:w="113" w:type="dxa"/>
            </w:tcMar>
            <w:vAlign w:val="center"/>
          </w:tcPr>
          <w:p w14:paraId="2B7F2574" w14:textId="77777777" w:rsidR="0016213C" w:rsidRPr="00ED62B6" w:rsidRDefault="0016213C" w:rsidP="004A1213">
            <w:pPr>
              <w:rPr>
                <w:rFonts w:asciiTheme="majorHAnsi" w:hAnsiTheme="majorHAnsi"/>
                <w:b/>
                <w:sz w:val="20"/>
                <w:szCs w:val="20"/>
              </w:rPr>
            </w:pPr>
          </w:p>
        </w:tc>
        <w:tc>
          <w:tcPr>
            <w:tcW w:w="98" w:type="pct"/>
            <w:tcBorders>
              <w:bottom w:val="single" w:sz="4" w:space="0" w:color="auto"/>
            </w:tcBorders>
            <w:shd w:val="clear" w:color="auto" w:fill="auto"/>
            <w:tcMar>
              <w:top w:w="113" w:type="dxa"/>
              <w:left w:w="113" w:type="dxa"/>
              <w:bottom w:w="113" w:type="dxa"/>
              <w:right w:w="113" w:type="dxa"/>
            </w:tcMar>
            <w:vAlign w:val="center"/>
          </w:tcPr>
          <w:p w14:paraId="47CCAEA1" w14:textId="77777777" w:rsidR="0016213C" w:rsidRPr="00ED62B6" w:rsidRDefault="0016213C" w:rsidP="004A1213">
            <w:pPr>
              <w:rPr>
                <w:rFonts w:asciiTheme="majorHAnsi" w:hAnsiTheme="majorHAnsi"/>
                <w:b/>
                <w:sz w:val="20"/>
                <w:szCs w:val="20"/>
              </w:rPr>
            </w:pPr>
          </w:p>
        </w:tc>
        <w:tc>
          <w:tcPr>
            <w:tcW w:w="98" w:type="pct"/>
            <w:tcBorders>
              <w:bottom w:val="single" w:sz="4" w:space="0" w:color="auto"/>
            </w:tcBorders>
            <w:shd w:val="clear" w:color="auto" w:fill="auto"/>
            <w:tcMar>
              <w:top w:w="113" w:type="dxa"/>
              <w:left w:w="113" w:type="dxa"/>
              <w:bottom w:w="113" w:type="dxa"/>
              <w:right w:w="113" w:type="dxa"/>
            </w:tcMar>
            <w:vAlign w:val="center"/>
          </w:tcPr>
          <w:p w14:paraId="12542803" w14:textId="77777777" w:rsidR="0016213C" w:rsidRPr="00ED62B6" w:rsidRDefault="0016213C" w:rsidP="004A1213">
            <w:pPr>
              <w:rPr>
                <w:rFonts w:asciiTheme="majorHAnsi" w:hAnsiTheme="majorHAnsi"/>
                <w:b/>
                <w:sz w:val="20"/>
                <w:szCs w:val="20"/>
              </w:rPr>
            </w:pPr>
          </w:p>
        </w:tc>
        <w:tc>
          <w:tcPr>
            <w:tcW w:w="99" w:type="pct"/>
            <w:tcBorders>
              <w:bottom w:val="single" w:sz="4" w:space="0" w:color="auto"/>
            </w:tcBorders>
            <w:shd w:val="clear" w:color="auto" w:fill="auto"/>
            <w:tcMar>
              <w:top w:w="113" w:type="dxa"/>
              <w:left w:w="113" w:type="dxa"/>
              <w:bottom w:w="113" w:type="dxa"/>
              <w:right w:w="113" w:type="dxa"/>
            </w:tcMar>
            <w:vAlign w:val="center"/>
          </w:tcPr>
          <w:p w14:paraId="418FC68B" w14:textId="77777777" w:rsidR="0016213C" w:rsidRPr="00ED62B6" w:rsidRDefault="0016213C" w:rsidP="004A1213">
            <w:pPr>
              <w:rPr>
                <w:rFonts w:asciiTheme="majorHAnsi" w:hAnsiTheme="majorHAnsi"/>
                <w:b/>
                <w:sz w:val="20"/>
                <w:szCs w:val="20"/>
              </w:rPr>
            </w:pPr>
          </w:p>
        </w:tc>
        <w:tc>
          <w:tcPr>
            <w:tcW w:w="99" w:type="pct"/>
            <w:tcBorders>
              <w:bottom w:val="single" w:sz="4" w:space="0" w:color="auto"/>
            </w:tcBorders>
            <w:shd w:val="clear" w:color="auto" w:fill="auto"/>
            <w:tcMar>
              <w:top w:w="113" w:type="dxa"/>
              <w:left w:w="113" w:type="dxa"/>
              <w:bottom w:w="113" w:type="dxa"/>
              <w:right w:w="113" w:type="dxa"/>
            </w:tcMar>
            <w:vAlign w:val="center"/>
          </w:tcPr>
          <w:p w14:paraId="43C098F7" w14:textId="77777777" w:rsidR="0016213C" w:rsidRPr="00ED62B6" w:rsidRDefault="0016213C" w:rsidP="004A1213">
            <w:pPr>
              <w:rPr>
                <w:rFonts w:asciiTheme="majorHAnsi" w:hAnsiTheme="majorHAnsi"/>
                <w:b/>
                <w:sz w:val="20"/>
                <w:szCs w:val="20"/>
              </w:rPr>
            </w:pPr>
          </w:p>
        </w:tc>
        <w:tc>
          <w:tcPr>
            <w:tcW w:w="99" w:type="pct"/>
            <w:tcBorders>
              <w:bottom w:val="single" w:sz="4" w:space="0" w:color="auto"/>
            </w:tcBorders>
            <w:shd w:val="clear" w:color="auto" w:fill="auto"/>
            <w:tcMar>
              <w:top w:w="113" w:type="dxa"/>
              <w:left w:w="113" w:type="dxa"/>
              <w:bottom w:w="113" w:type="dxa"/>
              <w:right w:w="113" w:type="dxa"/>
            </w:tcMar>
            <w:vAlign w:val="center"/>
          </w:tcPr>
          <w:p w14:paraId="4EB906BC" w14:textId="77777777" w:rsidR="0016213C" w:rsidRPr="00ED62B6" w:rsidRDefault="0016213C" w:rsidP="004A1213">
            <w:pPr>
              <w:rPr>
                <w:rFonts w:asciiTheme="majorHAnsi" w:hAnsiTheme="majorHAnsi"/>
                <w:b/>
                <w:sz w:val="20"/>
                <w:szCs w:val="20"/>
              </w:rPr>
            </w:pPr>
          </w:p>
        </w:tc>
        <w:tc>
          <w:tcPr>
            <w:tcW w:w="99" w:type="pct"/>
            <w:tcBorders>
              <w:bottom w:val="single" w:sz="4" w:space="0" w:color="auto"/>
            </w:tcBorders>
            <w:shd w:val="clear" w:color="auto" w:fill="auto"/>
            <w:tcMar>
              <w:top w:w="113" w:type="dxa"/>
              <w:left w:w="113" w:type="dxa"/>
              <w:bottom w:w="113" w:type="dxa"/>
              <w:right w:w="113" w:type="dxa"/>
            </w:tcMar>
            <w:vAlign w:val="center"/>
          </w:tcPr>
          <w:p w14:paraId="2B442D52" w14:textId="77777777" w:rsidR="0016213C" w:rsidRPr="00ED62B6" w:rsidRDefault="0016213C" w:rsidP="004A1213">
            <w:pPr>
              <w:rPr>
                <w:rFonts w:asciiTheme="majorHAnsi" w:hAnsiTheme="majorHAnsi"/>
                <w:b/>
                <w:sz w:val="20"/>
                <w:szCs w:val="20"/>
              </w:rPr>
            </w:pPr>
          </w:p>
        </w:tc>
        <w:tc>
          <w:tcPr>
            <w:tcW w:w="99" w:type="pct"/>
            <w:tcBorders>
              <w:bottom w:val="single" w:sz="4" w:space="0" w:color="auto"/>
            </w:tcBorders>
            <w:shd w:val="clear" w:color="auto" w:fill="auto"/>
            <w:tcMar>
              <w:top w:w="113" w:type="dxa"/>
              <w:left w:w="113" w:type="dxa"/>
              <w:bottom w:w="113" w:type="dxa"/>
              <w:right w:w="113" w:type="dxa"/>
            </w:tcMar>
            <w:vAlign w:val="center"/>
          </w:tcPr>
          <w:p w14:paraId="718B6027" w14:textId="77777777" w:rsidR="0016213C" w:rsidRPr="00ED62B6" w:rsidRDefault="0016213C" w:rsidP="004A1213">
            <w:pPr>
              <w:rPr>
                <w:rFonts w:asciiTheme="majorHAnsi" w:hAnsiTheme="majorHAnsi"/>
                <w:b/>
                <w:sz w:val="20"/>
                <w:szCs w:val="20"/>
              </w:rPr>
            </w:pPr>
          </w:p>
        </w:tc>
        <w:tc>
          <w:tcPr>
            <w:tcW w:w="99" w:type="pct"/>
            <w:tcBorders>
              <w:bottom w:val="single" w:sz="4" w:space="0" w:color="auto"/>
            </w:tcBorders>
            <w:shd w:val="clear" w:color="auto" w:fill="auto"/>
            <w:tcMar>
              <w:top w:w="113" w:type="dxa"/>
              <w:left w:w="113" w:type="dxa"/>
              <w:bottom w:w="113" w:type="dxa"/>
              <w:right w:w="113" w:type="dxa"/>
            </w:tcMar>
            <w:vAlign w:val="center"/>
          </w:tcPr>
          <w:p w14:paraId="0AF4AF4F" w14:textId="77777777" w:rsidR="0016213C" w:rsidRPr="00ED62B6" w:rsidRDefault="0016213C" w:rsidP="004A1213">
            <w:pPr>
              <w:rPr>
                <w:rFonts w:asciiTheme="majorHAnsi" w:hAnsiTheme="majorHAnsi"/>
                <w:b/>
                <w:sz w:val="20"/>
                <w:szCs w:val="20"/>
              </w:rPr>
            </w:pPr>
          </w:p>
        </w:tc>
        <w:tc>
          <w:tcPr>
            <w:tcW w:w="110" w:type="pct"/>
            <w:tcBorders>
              <w:bottom w:val="single" w:sz="4" w:space="0" w:color="auto"/>
            </w:tcBorders>
            <w:shd w:val="clear" w:color="auto" w:fill="auto"/>
            <w:tcMar>
              <w:top w:w="113" w:type="dxa"/>
              <w:left w:w="113" w:type="dxa"/>
              <w:bottom w:w="113" w:type="dxa"/>
              <w:right w:w="113" w:type="dxa"/>
            </w:tcMar>
            <w:vAlign w:val="center"/>
          </w:tcPr>
          <w:p w14:paraId="67F615FB" w14:textId="77777777" w:rsidR="0016213C" w:rsidRPr="00ED62B6" w:rsidRDefault="0016213C" w:rsidP="004A1213">
            <w:pPr>
              <w:rPr>
                <w:rFonts w:asciiTheme="majorHAnsi" w:hAnsiTheme="majorHAnsi"/>
                <w:b/>
                <w:sz w:val="20"/>
                <w:szCs w:val="20"/>
              </w:rPr>
            </w:pPr>
          </w:p>
        </w:tc>
        <w:tc>
          <w:tcPr>
            <w:tcW w:w="110" w:type="pct"/>
            <w:tcBorders>
              <w:bottom w:val="single" w:sz="4" w:space="0" w:color="auto"/>
            </w:tcBorders>
            <w:tcMar>
              <w:top w:w="113" w:type="dxa"/>
              <w:left w:w="113" w:type="dxa"/>
              <w:bottom w:w="113" w:type="dxa"/>
              <w:right w:w="113" w:type="dxa"/>
            </w:tcMar>
            <w:vAlign w:val="center"/>
          </w:tcPr>
          <w:p w14:paraId="66B6256F" w14:textId="77777777" w:rsidR="0016213C" w:rsidRPr="00ED62B6" w:rsidRDefault="0016213C" w:rsidP="004A1213">
            <w:pPr>
              <w:rPr>
                <w:rFonts w:asciiTheme="majorHAnsi" w:hAnsiTheme="majorHAnsi"/>
                <w:b/>
                <w:sz w:val="20"/>
                <w:szCs w:val="20"/>
              </w:rPr>
            </w:pPr>
          </w:p>
        </w:tc>
        <w:tc>
          <w:tcPr>
            <w:tcW w:w="133" w:type="pct"/>
            <w:tcBorders>
              <w:bottom w:val="single" w:sz="4" w:space="0" w:color="auto"/>
            </w:tcBorders>
            <w:tcMar>
              <w:top w:w="113" w:type="dxa"/>
              <w:left w:w="113" w:type="dxa"/>
              <w:bottom w:w="113" w:type="dxa"/>
              <w:right w:w="113" w:type="dxa"/>
            </w:tcMar>
            <w:vAlign w:val="center"/>
          </w:tcPr>
          <w:p w14:paraId="74C6F8B3" w14:textId="77777777" w:rsidR="0016213C" w:rsidRPr="00ED62B6" w:rsidRDefault="0016213C" w:rsidP="004A1213">
            <w:pPr>
              <w:rPr>
                <w:rFonts w:asciiTheme="majorHAnsi" w:hAnsiTheme="majorHAnsi"/>
                <w:b/>
                <w:sz w:val="20"/>
                <w:szCs w:val="20"/>
              </w:rPr>
            </w:pPr>
          </w:p>
        </w:tc>
        <w:tc>
          <w:tcPr>
            <w:tcW w:w="95" w:type="pct"/>
            <w:tcBorders>
              <w:bottom w:val="single" w:sz="4" w:space="0" w:color="auto"/>
            </w:tcBorders>
          </w:tcPr>
          <w:p w14:paraId="103FE204" w14:textId="77777777" w:rsidR="0016213C" w:rsidRPr="00ED62B6" w:rsidRDefault="0016213C" w:rsidP="004A1213">
            <w:pPr>
              <w:rPr>
                <w:rFonts w:asciiTheme="majorHAnsi" w:hAnsiTheme="majorHAnsi"/>
                <w:b/>
                <w:sz w:val="20"/>
                <w:szCs w:val="20"/>
              </w:rPr>
            </w:pPr>
          </w:p>
        </w:tc>
        <w:tc>
          <w:tcPr>
            <w:tcW w:w="95" w:type="pct"/>
            <w:tcBorders>
              <w:bottom w:val="single" w:sz="4" w:space="0" w:color="auto"/>
            </w:tcBorders>
          </w:tcPr>
          <w:p w14:paraId="7DCE7802" w14:textId="77777777" w:rsidR="0016213C" w:rsidRPr="00ED62B6" w:rsidRDefault="0016213C" w:rsidP="004A1213">
            <w:pPr>
              <w:rPr>
                <w:rFonts w:asciiTheme="majorHAnsi" w:hAnsiTheme="majorHAnsi"/>
                <w:b/>
                <w:sz w:val="20"/>
                <w:szCs w:val="20"/>
              </w:rPr>
            </w:pPr>
          </w:p>
        </w:tc>
        <w:tc>
          <w:tcPr>
            <w:tcW w:w="95" w:type="pct"/>
            <w:tcBorders>
              <w:bottom w:val="single" w:sz="4" w:space="0" w:color="auto"/>
            </w:tcBorders>
          </w:tcPr>
          <w:p w14:paraId="74DEECA5" w14:textId="77777777" w:rsidR="0016213C" w:rsidRPr="00ED62B6" w:rsidRDefault="0016213C" w:rsidP="004A1213">
            <w:pPr>
              <w:rPr>
                <w:rFonts w:asciiTheme="majorHAnsi" w:hAnsiTheme="majorHAnsi"/>
                <w:b/>
                <w:sz w:val="20"/>
                <w:szCs w:val="20"/>
              </w:rPr>
            </w:pPr>
          </w:p>
        </w:tc>
        <w:tc>
          <w:tcPr>
            <w:tcW w:w="95" w:type="pct"/>
            <w:tcBorders>
              <w:bottom w:val="single" w:sz="4" w:space="0" w:color="auto"/>
            </w:tcBorders>
          </w:tcPr>
          <w:p w14:paraId="272962F7" w14:textId="77777777" w:rsidR="0016213C" w:rsidRPr="00ED62B6" w:rsidRDefault="0016213C" w:rsidP="004A1213">
            <w:pPr>
              <w:rPr>
                <w:rFonts w:asciiTheme="majorHAnsi" w:hAnsiTheme="majorHAnsi"/>
                <w:b/>
                <w:sz w:val="20"/>
                <w:szCs w:val="20"/>
              </w:rPr>
            </w:pPr>
          </w:p>
        </w:tc>
        <w:tc>
          <w:tcPr>
            <w:tcW w:w="95" w:type="pct"/>
            <w:tcBorders>
              <w:bottom w:val="single" w:sz="4" w:space="0" w:color="auto"/>
            </w:tcBorders>
          </w:tcPr>
          <w:p w14:paraId="79C65C4B" w14:textId="77777777" w:rsidR="0016213C" w:rsidRPr="00ED62B6" w:rsidRDefault="0016213C" w:rsidP="004A1213">
            <w:pPr>
              <w:rPr>
                <w:rFonts w:asciiTheme="majorHAnsi" w:hAnsiTheme="majorHAnsi"/>
                <w:b/>
                <w:sz w:val="20"/>
                <w:szCs w:val="20"/>
              </w:rPr>
            </w:pPr>
          </w:p>
        </w:tc>
        <w:tc>
          <w:tcPr>
            <w:tcW w:w="97" w:type="pct"/>
            <w:tcBorders>
              <w:bottom w:val="single" w:sz="4" w:space="0" w:color="auto"/>
            </w:tcBorders>
          </w:tcPr>
          <w:p w14:paraId="49CF9CC9" w14:textId="77777777" w:rsidR="0016213C" w:rsidRPr="00ED62B6" w:rsidRDefault="0016213C" w:rsidP="004A1213">
            <w:pPr>
              <w:rPr>
                <w:rFonts w:asciiTheme="majorHAnsi" w:hAnsiTheme="majorHAnsi"/>
                <w:b/>
                <w:sz w:val="20"/>
                <w:szCs w:val="20"/>
              </w:rPr>
            </w:pPr>
          </w:p>
        </w:tc>
        <w:tc>
          <w:tcPr>
            <w:tcW w:w="114" w:type="pct"/>
            <w:tcBorders>
              <w:bottom w:val="single" w:sz="4" w:space="0" w:color="auto"/>
            </w:tcBorders>
          </w:tcPr>
          <w:p w14:paraId="3CBEA875" w14:textId="77777777" w:rsidR="0016213C" w:rsidRPr="00ED62B6" w:rsidRDefault="0016213C" w:rsidP="004A1213">
            <w:pPr>
              <w:rPr>
                <w:rFonts w:asciiTheme="majorHAnsi" w:hAnsiTheme="majorHAnsi"/>
                <w:b/>
                <w:sz w:val="20"/>
                <w:szCs w:val="20"/>
              </w:rPr>
            </w:pPr>
          </w:p>
        </w:tc>
        <w:tc>
          <w:tcPr>
            <w:tcW w:w="95" w:type="pct"/>
            <w:tcBorders>
              <w:bottom w:val="single" w:sz="4" w:space="0" w:color="auto"/>
            </w:tcBorders>
          </w:tcPr>
          <w:p w14:paraId="79515762" w14:textId="77777777" w:rsidR="0016213C" w:rsidRPr="00ED62B6" w:rsidRDefault="0016213C" w:rsidP="004A1213">
            <w:pPr>
              <w:rPr>
                <w:rFonts w:asciiTheme="majorHAnsi" w:hAnsiTheme="majorHAnsi"/>
                <w:b/>
                <w:sz w:val="20"/>
                <w:szCs w:val="20"/>
              </w:rPr>
            </w:pPr>
          </w:p>
        </w:tc>
        <w:tc>
          <w:tcPr>
            <w:tcW w:w="110" w:type="pct"/>
            <w:tcBorders>
              <w:bottom w:val="single" w:sz="4" w:space="0" w:color="auto"/>
            </w:tcBorders>
          </w:tcPr>
          <w:p w14:paraId="4092445C" w14:textId="77777777" w:rsidR="0016213C" w:rsidRPr="00ED62B6" w:rsidRDefault="0016213C" w:rsidP="004A1213">
            <w:pPr>
              <w:rPr>
                <w:rFonts w:asciiTheme="majorHAnsi" w:hAnsiTheme="majorHAnsi"/>
                <w:b/>
                <w:sz w:val="20"/>
                <w:szCs w:val="20"/>
              </w:rPr>
            </w:pPr>
          </w:p>
        </w:tc>
        <w:tc>
          <w:tcPr>
            <w:tcW w:w="110" w:type="pct"/>
            <w:tcBorders>
              <w:bottom w:val="single" w:sz="4" w:space="0" w:color="auto"/>
            </w:tcBorders>
          </w:tcPr>
          <w:p w14:paraId="46555DB4" w14:textId="77777777" w:rsidR="0016213C" w:rsidRPr="00ED62B6" w:rsidRDefault="0016213C" w:rsidP="004A1213">
            <w:pPr>
              <w:rPr>
                <w:rFonts w:asciiTheme="majorHAnsi" w:hAnsiTheme="majorHAnsi"/>
                <w:b/>
                <w:sz w:val="20"/>
                <w:szCs w:val="20"/>
              </w:rPr>
            </w:pPr>
          </w:p>
        </w:tc>
        <w:tc>
          <w:tcPr>
            <w:tcW w:w="110" w:type="pct"/>
            <w:tcBorders>
              <w:bottom w:val="single" w:sz="4" w:space="0" w:color="auto"/>
            </w:tcBorders>
          </w:tcPr>
          <w:p w14:paraId="53F8ABE4" w14:textId="77777777" w:rsidR="0016213C" w:rsidRPr="00ED62B6" w:rsidRDefault="0016213C" w:rsidP="004A1213">
            <w:pPr>
              <w:rPr>
                <w:rFonts w:asciiTheme="majorHAnsi" w:hAnsiTheme="majorHAnsi"/>
                <w:b/>
                <w:sz w:val="20"/>
                <w:szCs w:val="20"/>
              </w:rPr>
            </w:pPr>
          </w:p>
        </w:tc>
        <w:tc>
          <w:tcPr>
            <w:tcW w:w="140" w:type="pct"/>
            <w:tcBorders>
              <w:bottom w:val="single" w:sz="4" w:space="0" w:color="auto"/>
            </w:tcBorders>
          </w:tcPr>
          <w:p w14:paraId="05E71A15" w14:textId="77777777" w:rsidR="0016213C" w:rsidRPr="00ED62B6" w:rsidRDefault="0016213C" w:rsidP="004A1213">
            <w:pPr>
              <w:rPr>
                <w:rFonts w:asciiTheme="majorHAnsi" w:hAnsiTheme="majorHAnsi"/>
                <w:b/>
                <w:sz w:val="20"/>
                <w:szCs w:val="20"/>
              </w:rPr>
            </w:pPr>
          </w:p>
        </w:tc>
        <w:tc>
          <w:tcPr>
            <w:tcW w:w="97" w:type="pct"/>
            <w:tcBorders>
              <w:bottom w:val="single" w:sz="4" w:space="0" w:color="auto"/>
            </w:tcBorders>
          </w:tcPr>
          <w:p w14:paraId="0DE0395A" w14:textId="77777777" w:rsidR="0016213C" w:rsidRPr="00ED62B6" w:rsidRDefault="0016213C" w:rsidP="004A1213">
            <w:pPr>
              <w:rPr>
                <w:rFonts w:asciiTheme="majorHAnsi" w:hAnsiTheme="majorHAnsi"/>
                <w:b/>
                <w:sz w:val="20"/>
                <w:szCs w:val="20"/>
              </w:rPr>
            </w:pPr>
          </w:p>
        </w:tc>
        <w:tc>
          <w:tcPr>
            <w:tcW w:w="110" w:type="pct"/>
            <w:tcBorders>
              <w:bottom w:val="single" w:sz="4" w:space="0" w:color="auto"/>
            </w:tcBorders>
          </w:tcPr>
          <w:p w14:paraId="6E04DB21" w14:textId="77777777" w:rsidR="0016213C" w:rsidRPr="00ED62B6" w:rsidRDefault="0016213C" w:rsidP="004A1213">
            <w:pPr>
              <w:rPr>
                <w:rFonts w:asciiTheme="majorHAnsi" w:hAnsiTheme="majorHAnsi"/>
                <w:b/>
                <w:sz w:val="20"/>
                <w:szCs w:val="20"/>
              </w:rPr>
            </w:pPr>
          </w:p>
        </w:tc>
        <w:tc>
          <w:tcPr>
            <w:tcW w:w="110" w:type="pct"/>
            <w:tcBorders>
              <w:bottom w:val="single" w:sz="4" w:space="0" w:color="auto"/>
            </w:tcBorders>
          </w:tcPr>
          <w:p w14:paraId="4B576BFC" w14:textId="77777777" w:rsidR="0016213C" w:rsidRPr="00ED62B6" w:rsidRDefault="0016213C" w:rsidP="004A1213">
            <w:pPr>
              <w:rPr>
                <w:rFonts w:asciiTheme="majorHAnsi" w:hAnsiTheme="majorHAnsi"/>
                <w:b/>
                <w:sz w:val="20"/>
                <w:szCs w:val="20"/>
              </w:rPr>
            </w:pPr>
          </w:p>
        </w:tc>
        <w:tc>
          <w:tcPr>
            <w:tcW w:w="110" w:type="pct"/>
            <w:tcBorders>
              <w:bottom w:val="single" w:sz="4" w:space="0" w:color="auto"/>
            </w:tcBorders>
          </w:tcPr>
          <w:p w14:paraId="73D68B12" w14:textId="77777777" w:rsidR="0016213C" w:rsidRPr="00ED62B6" w:rsidRDefault="0016213C" w:rsidP="004A1213">
            <w:pPr>
              <w:rPr>
                <w:rFonts w:asciiTheme="majorHAnsi" w:hAnsiTheme="majorHAnsi"/>
                <w:b/>
                <w:sz w:val="20"/>
                <w:szCs w:val="20"/>
              </w:rPr>
            </w:pPr>
          </w:p>
        </w:tc>
        <w:tc>
          <w:tcPr>
            <w:tcW w:w="110" w:type="pct"/>
            <w:tcBorders>
              <w:bottom w:val="single" w:sz="4" w:space="0" w:color="auto"/>
            </w:tcBorders>
          </w:tcPr>
          <w:p w14:paraId="08A21A4B" w14:textId="77777777" w:rsidR="0016213C" w:rsidRPr="00ED62B6" w:rsidRDefault="0016213C" w:rsidP="004A1213">
            <w:pPr>
              <w:rPr>
                <w:rFonts w:asciiTheme="majorHAnsi" w:hAnsiTheme="majorHAnsi"/>
                <w:b/>
                <w:sz w:val="20"/>
                <w:szCs w:val="20"/>
              </w:rPr>
            </w:pPr>
          </w:p>
        </w:tc>
        <w:tc>
          <w:tcPr>
            <w:tcW w:w="109" w:type="pct"/>
            <w:tcBorders>
              <w:bottom w:val="single" w:sz="4" w:space="0" w:color="auto"/>
            </w:tcBorders>
          </w:tcPr>
          <w:p w14:paraId="4DD76053" w14:textId="77777777" w:rsidR="0016213C" w:rsidRPr="00ED62B6" w:rsidRDefault="0016213C" w:rsidP="004A1213">
            <w:pPr>
              <w:rPr>
                <w:rFonts w:asciiTheme="majorHAnsi" w:hAnsiTheme="majorHAnsi"/>
                <w:b/>
                <w:sz w:val="20"/>
                <w:szCs w:val="20"/>
              </w:rPr>
            </w:pPr>
          </w:p>
        </w:tc>
        <w:tc>
          <w:tcPr>
            <w:tcW w:w="109" w:type="pct"/>
            <w:tcBorders>
              <w:bottom w:val="single" w:sz="4" w:space="0" w:color="auto"/>
            </w:tcBorders>
          </w:tcPr>
          <w:p w14:paraId="5A972904" w14:textId="77777777" w:rsidR="0016213C" w:rsidRPr="00ED62B6" w:rsidRDefault="0016213C" w:rsidP="004A1213">
            <w:pPr>
              <w:rPr>
                <w:rFonts w:asciiTheme="majorHAnsi" w:hAnsiTheme="majorHAnsi"/>
                <w:b/>
                <w:sz w:val="20"/>
                <w:szCs w:val="20"/>
              </w:rPr>
            </w:pPr>
          </w:p>
        </w:tc>
        <w:tc>
          <w:tcPr>
            <w:tcW w:w="106" w:type="pct"/>
            <w:tcBorders>
              <w:bottom w:val="single" w:sz="4" w:space="0" w:color="auto"/>
            </w:tcBorders>
          </w:tcPr>
          <w:p w14:paraId="740D68A0" w14:textId="77777777" w:rsidR="0016213C" w:rsidRPr="00ED62B6" w:rsidRDefault="0016213C" w:rsidP="004A1213">
            <w:pPr>
              <w:rPr>
                <w:rFonts w:asciiTheme="majorHAnsi" w:hAnsiTheme="majorHAnsi"/>
                <w:b/>
                <w:sz w:val="20"/>
                <w:szCs w:val="20"/>
              </w:rPr>
            </w:pPr>
          </w:p>
        </w:tc>
        <w:tc>
          <w:tcPr>
            <w:tcW w:w="106" w:type="pct"/>
            <w:tcBorders>
              <w:bottom w:val="single" w:sz="4" w:space="0" w:color="auto"/>
            </w:tcBorders>
          </w:tcPr>
          <w:p w14:paraId="4173AABA" w14:textId="77777777" w:rsidR="0016213C" w:rsidRPr="00ED62B6" w:rsidRDefault="0016213C" w:rsidP="004A1213">
            <w:pPr>
              <w:rPr>
                <w:rFonts w:asciiTheme="majorHAnsi" w:hAnsiTheme="majorHAnsi"/>
                <w:b/>
                <w:sz w:val="20"/>
                <w:szCs w:val="20"/>
              </w:rPr>
            </w:pPr>
          </w:p>
        </w:tc>
        <w:tc>
          <w:tcPr>
            <w:tcW w:w="103" w:type="pct"/>
            <w:tcBorders>
              <w:bottom w:val="single" w:sz="4" w:space="0" w:color="auto"/>
            </w:tcBorders>
          </w:tcPr>
          <w:p w14:paraId="0D696AEE" w14:textId="77777777" w:rsidR="0016213C" w:rsidRPr="00ED62B6" w:rsidRDefault="0016213C" w:rsidP="004A1213">
            <w:pPr>
              <w:rPr>
                <w:rFonts w:asciiTheme="majorHAnsi" w:hAnsiTheme="majorHAnsi"/>
                <w:b/>
                <w:sz w:val="20"/>
                <w:szCs w:val="20"/>
              </w:rPr>
            </w:pPr>
          </w:p>
        </w:tc>
        <w:tc>
          <w:tcPr>
            <w:tcW w:w="103" w:type="pct"/>
            <w:tcBorders>
              <w:bottom w:val="single" w:sz="4" w:space="0" w:color="auto"/>
            </w:tcBorders>
          </w:tcPr>
          <w:p w14:paraId="2037D945" w14:textId="77777777" w:rsidR="0016213C" w:rsidRPr="00ED62B6" w:rsidRDefault="0016213C" w:rsidP="004A1213">
            <w:pPr>
              <w:rPr>
                <w:rFonts w:asciiTheme="majorHAnsi" w:hAnsiTheme="majorHAnsi"/>
                <w:b/>
                <w:sz w:val="20"/>
                <w:szCs w:val="20"/>
              </w:rPr>
            </w:pPr>
          </w:p>
        </w:tc>
        <w:tc>
          <w:tcPr>
            <w:tcW w:w="88" w:type="pct"/>
            <w:tcBorders>
              <w:bottom w:val="single" w:sz="4" w:space="0" w:color="auto"/>
            </w:tcBorders>
          </w:tcPr>
          <w:p w14:paraId="1996F75F" w14:textId="77777777" w:rsidR="0016213C" w:rsidRPr="00ED62B6" w:rsidRDefault="0016213C" w:rsidP="004A1213">
            <w:pPr>
              <w:rPr>
                <w:rFonts w:asciiTheme="majorHAnsi" w:hAnsiTheme="majorHAnsi"/>
                <w:b/>
                <w:sz w:val="20"/>
                <w:szCs w:val="20"/>
              </w:rPr>
            </w:pPr>
          </w:p>
        </w:tc>
      </w:tr>
      <w:tr w:rsidR="0016213C" w:rsidRPr="00225327" w14:paraId="5164DD53" w14:textId="77777777" w:rsidTr="004A1213">
        <w:tc>
          <w:tcPr>
            <w:tcW w:w="227" w:type="pct"/>
            <w:tcBorders>
              <w:top w:val="single" w:sz="4" w:space="0" w:color="auto"/>
              <w:left w:val="nil"/>
              <w:bottom w:val="single" w:sz="4" w:space="0" w:color="auto"/>
              <w:right w:val="nil"/>
            </w:tcBorders>
            <w:tcMar>
              <w:top w:w="113" w:type="dxa"/>
              <w:left w:w="113" w:type="dxa"/>
              <w:bottom w:w="113" w:type="dxa"/>
              <w:right w:w="113" w:type="dxa"/>
            </w:tcMar>
            <w:vAlign w:val="center"/>
          </w:tcPr>
          <w:p w14:paraId="4B80393E" w14:textId="77777777" w:rsidR="0016213C" w:rsidRPr="00B76636" w:rsidRDefault="0016213C" w:rsidP="004A1213">
            <w:pPr>
              <w:rPr>
                <w:rFonts w:asciiTheme="majorHAnsi" w:hAnsiTheme="majorHAnsi"/>
                <w:sz w:val="20"/>
                <w:szCs w:val="20"/>
              </w:rPr>
            </w:pPr>
          </w:p>
        </w:tc>
        <w:tc>
          <w:tcPr>
            <w:tcW w:w="510" w:type="pct"/>
            <w:tcBorders>
              <w:top w:val="single" w:sz="4" w:space="0" w:color="auto"/>
              <w:left w:val="nil"/>
              <w:bottom w:val="single" w:sz="4" w:space="0" w:color="auto"/>
              <w:right w:val="nil"/>
            </w:tcBorders>
          </w:tcPr>
          <w:p w14:paraId="1120D1CC" w14:textId="77777777" w:rsidR="0016213C" w:rsidRPr="00BC4EE3" w:rsidRDefault="0016213C" w:rsidP="004A1213">
            <w:pPr>
              <w:rPr>
                <w:rFonts w:ascii="Cambria" w:eastAsia="Times New Roman" w:hAnsi="Cambria" w:cs="Calibri"/>
                <w:b/>
                <w:bCs/>
                <w:color w:val="000000"/>
                <w:sz w:val="14"/>
                <w:szCs w:val="14"/>
              </w:rPr>
            </w:pPr>
          </w:p>
        </w:tc>
        <w:tc>
          <w:tcPr>
            <w:tcW w:w="511" w:type="pct"/>
            <w:tcBorders>
              <w:top w:val="single" w:sz="4" w:space="0" w:color="auto"/>
              <w:left w:val="nil"/>
              <w:bottom w:val="single" w:sz="4" w:space="0" w:color="auto"/>
              <w:right w:val="nil"/>
            </w:tcBorders>
            <w:shd w:val="clear" w:color="auto" w:fill="auto"/>
            <w:tcMar>
              <w:top w:w="113" w:type="dxa"/>
              <w:left w:w="113" w:type="dxa"/>
              <w:bottom w:w="113" w:type="dxa"/>
              <w:right w:w="113" w:type="dxa"/>
            </w:tcMar>
            <w:vAlign w:val="center"/>
          </w:tcPr>
          <w:p w14:paraId="331D4385" w14:textId="77777777" w:rsidR="0016213C" w:rsidRPr="00BC4EE3" w:rsidRDefault="0016213C" w:rsidP="004A1213">
            <w:pPr>
              <w:rPr>
                <w:rFonts w:ascii="Cambria" w:eastAsia="Times New Roman" w:hAnsi="Cambria" w:cs="Calibri"/>
                <w:b/>
                <w:bCs/>
                <w:color w:val="000000"/>
                <w:sz w:val="14"/>
                <w:szCs w:val="14"/>
              </w:rPr>
            </w:pPr>
          </w:p>
        </w:tc>
        <w:tc>
          <w:tcPr>
            <w:tcW w:w="98" w:type="pct"/>
            <w:tcBorders>
              <w:top w:val="single" w:sz="4" w:space="0" w:color="auto"/>
              <w:left w:val="nil"/>
              <w:bottom w:val="single" w:sz="4" w:space="0" w:color="auto"/>
              <w:right w:val="nil"/>
            </w:tcBorders>
            <w:shd w:val="clear" w:color="auto" w:fill="auto"/>
            <w:tcMar>
              <w:top w:w="113" w:type="dxa"/>
              <w:left w:w="113" w:type="dxa"/>
              <w:bottom w:w="113" w:type="dxa"/>
              <w:right w:w="113" w:type="dxa"/>
            </w:tcMar>
            <w:vAlign w:val="center"/>
          </w:tcPr>
          <w:p w14:paraId="04B418F1" w14:textId="77777777" w:rsidR="0016213C" w:rsidRPr="00ED62B6" w:rsidRDefault="0016213C" w:rsidP="004A1213">
            <w:pPr>
              <w:rPr>
                <w:rFonts w:asciiTheme="majorHAnsi" w:hAnsiTheme="majorHAnsi"/>
                <w:b/>
                <w:sz w:val="20"/>
                <w:szCs w:val="20"/>
              </w:rPr>
            </w:pPr>
          </w:p>
        </w:tc>
        <w:tc>
          <w:tcPr>
            <w:tcW w:w="98" w:type="pct"/>
            <w:tcBorders>
              <w:top w:val="single" w:sz="4" w:space="0" w:color="auto"/>
              <w:left w:val="nil"/>
              <w:bottom w:val="single" w:sz="4" w:space="0" w:color="auto"/>
              <w:right w:val="nil"/>
            </w:tcBorders>
            <w:shd w:val="clear" w:color="auto" w:fill="auto"/>
            <w:tcMar>
              <w:top w:w="113" w:type="dxa"/>
              <w:left w:w="113" w:type="dxa"/>
              <w:bottom w:w="113" w:type="dxa"/>
              <w:right w:w="113" w:type="dxa"/>
            </w:tcMar>
            <w:vAlign w:val="center"/>
          </w:tcPr>
          <w:p w14:paraId="0C2D7DF1" w14:textId="77777777" w:rsidR="0016213C" w:rsidRPr="00ED62B6" w:rsidRDefault="0016213C" w:rsidP="004A1213">
            <w:pPr>
              <w:rPr>
                <w:rFonts w:asciiTheme="majorHAnsi" w:hAnsiTheme="majorHAnsi"/>
                <w:b/>
                <w:sz w:val="20"/>
                <w:szCs w:val="20"/>
              </w:rPr>
            </w:pPr>
          </w:p>
        </w:tc>
        <w:tc>
          <w:tcPr>
            <w:tcW w:w="98" w:type="pct"/>
            <w:tcBorders>
              <w:top w:val="single" w:sz="4" w:space="0" w:color="auto"/>
              <w:left w:val="nil"/>
              <w:bottom w:val="single" w:sz="4" w:space="0" w:color="auto"/>
              <w:right w:val="nil"/>
            </w:tcBorders>
            <w:shd w:val="clear" w:color="auto" w:fill="auto"/>
            <w:tcMar>
              <w:top w:w="113" w:type="dxa"/>
              <w:left w:w="113" w:type="dxa"/>
              <w:bottom w:w="113" w:type="dxa"/>
              <w:right w:w="113" w:type="dxa"/>
            </w:tcMar>
            <w:vAlign w:val="center"/>
          </w:tcPr>
          <w:p w14:paraId="4845365B" w14:textId="77777777" w:rsidR="0016213C" w:rsidRPr="00ED62B6" w:rsidRDefault="0016213C" w:rsidP="004A1213">
            <w:pPr>
              <w:rPr>
                <w:rFonts w:asciiTheme="majorHAnsi" w:hAnsiTheme="majorHAnsi"/>
                <w:b/>
                <w:sz w:val="20"/>
                <w:szCs w:val="20"/>
              </w:rPr>
            </w:pPr>
          </w:p>
        </w:tc>
        <w:tc>
          <w:tcPr>
            <w:tcW w:w="99" w:type="pct"/>
            <w:tcBorders>
              <w:top w:val="single" w:sz="4" w:space="0" w:color="auto"/>
              <w:left w:val="nil"/>
              <w:bottom w:val="single" w:sz="4" w:space="0" w:color="auto"/>
              <w:right w:val="nil"/>
            </w:tcBorders>
            <w:shd w:val="clear" w:color="auto" w:fill="auto"/>
            <w:tcMar>
              <w:top w:w="113" w:type="dxa"/>
              <w:left w:w="113" w:type="dxa"/>
              <w:bottom w:w="113" w:type="dxa"/>
              <w:right w:w="113" w:type="dxa"/>
            </w:tcMar>
            <w:vAlign w:val="center"/>
          </w:tcPr>
          <w:p w14:paraId="2243168E" w14:textId="77777777" w:rsidR="0016213C" w:rsidRPr="00ED62B6" w:rsidRDefault="0016213C" w:rsidP="004A1213">
            <w:pPr>
              <w:rPr>
                <w:rFonts w:asciiTheme="majorHAnsi" w:hAnsiTheme="majorHAnsi"/>
                <w:b/>
                <w:sz w:val="20"/>
                <w:szCs w:val="20"/>
              </w:rPr>
            </w:pPr>
          </w:p>
        </w:tc>
        <w:tc>
          <w:tcPr>
            <w:tcW w:w="99" w:type="pct"/>
            <w:tcBorders>
              <w:top w:val="single" w:sz="4" w:space="0" w:color="auto"/>
              <w:left w:val="nil"/>
              <w:bottom w:val="single" w:sz="4" w:space="0" w:color="auto"/>
              <w:right w:val="nil"/>
            </w:tcBorders>
            <w:shd w:val="clear" w:color="auto" w:fill="auto"/>
            <w:tcMar>
              <w:top w:w="113" w:type="dxa"/>
              <w:left w:w="113" w:type="dxa"/>
              <w:bottom w:w="113" w:type="dxa"/>
              <w:right w:w="113" w:type="dxa"/>
            </w:tcMar>
            <w:vAlign w:val="center"/>
          </w:tcPr>
          <w:p w14:paraId="02C502BB" w14:textId="77777777" w:rsidR="0016213C" w:rsidRPr="00ED62B6" w:rsidRDefault="0016213C" w:rsidP="004A1213">
            <w:pPr>
              <w:rPr>
                <w:rFonts w:asciiTheme="majorHAnsi" w:hAnsiTheme="majorHAnsi"/>
                <w:b/>
                <w:sz w:val="20"/>
                <w:szCs w:val="20"/>
              </w:rPr>
            </w:pPr>
          </w:p>
        </w:tc>
        <w:tc>
          <w:tcPr>
            <w:tcW w:w="99" w:type="pct"/>
            <w:tcBorders>
              <w:top w:val="single" w:sz="4" w:space="0" w:color="auto"/>
              <w:left w:val="nil"/>
              <w:bottom w:val="single" w:sz="4" w:space="0" w:color="auto"/>
              <w:right w:val="nil"/>
            </w:tcBorders>
            <w:shd w:val="clear" w:color="auto" w:fill="auto"/>
            <w:tcMar>
              <w:top w:w="113" w:type="dxa"/>
              <w:left w:w="113" w:type="dxa"/>
              <w:bottom w:w="113" w:type="dxa"/>
              <w:right w:w="113" w:type="dxa"/>
            </w:tcMar>
            <w:vAlign w:val="center"/>
          </w:tcPr>
          <w:p w14:paraId="5B067BCD" w14:textId="77777777" w:rsidR="0016213C" w:rsidRPr="00ED62B6" w:rsidRDefault="0016213C" w:rsidP="004A1213">
            <w:pPr>
              <w:rPr>
                <w:rFonts w:asciiTheme="majorHAnsi" w:hAnsiTheme="majorHAnsi"/>
                <w:b/>
                <w:sz w:val="20"/>
                <w:szCs w:val="20"/>
              </w:rPr>
            </w:pPr>
          </w:p>
        </w:tc>
        <w:tc>
          <w:tcPr>
            <w:tcW w:w="99" w:type="pct"/>
            <w:tcBorders>
              <w:top w:val="single" w:sz="4" w:space="0" w:color="auto"/>
              <w:left w:val="nil"/>
              <w:bottom w:val="single" w:sz="4" w:space="0" w:color="auto"/>
              <w:right w:val="nil"/>
            </w:tcBorders>
            <w:shd w:val="clear" w:color="auto" w:fill="auto"/>
            <w:tcMar>
              <w:top w:w="113" w:type="dxa"/>
              <w:left w:w="113" w:type="dxa"/>
              <w:bottom w:w="113" w:type="dxa"/>
              <w:right w:w="113" w:type="dxa"/>
            </w:tcMar>
            <w:vAlign w:val="center"/>
          </w:tcPr>
          <w:p w14:paraId="22C84656" w14:textId="77777777" w:rsidR="0016213C" w:rsidRPr="00ED62B6" w:rsidRDefault="0016213C" w:rsidP="004A1213">
            <w:pPr>
              <w:rPr>
                <w:rFonts w:asciiTheme="majorHAnsi" w:hAnsiTheme="majorHAnsi"/>
                <w:b/>
                <w:sz w:val="20"/>
                <w:szCs w:val="20"/>
              </w:rPr>
            </w:pPr>
          </w:p>
        </w:tc>
        <w:tc>
          <w:tcPr>
            <w:tcW w:w="99" w:type="pct"/>
            <w:tcBorders>
              <w:top w:val="single" w:sz="4" w:space="0" w:color="auto"/>
              <w:left w:val="nil"/>
              <w:bottom w:val="single" w:sz="4" w:space="0" w:color="auto"/>
              <w:right w:val="nil"/>
            </w:tcBorders>
            <w:shd w:val="clear" w:color="auto" w:fill="auto"/>
            <w:tcMar>
              <w:top w:w="113" w:type="dxa"/>
              <w:left w:w="113" w:type="dxa"/>
              <w:bottom w:w="113" w:type="dxa"/>
              <w:right w:w="113" w:type="dxa"/>
            </w:tcMar>
            <w:vAlign w:val="center"/>
          </w:tcPr>
          <w:p w14:paraId="783F1A12" w14:textId="77777777" w:rsidR="0016213C" w:rsidRPr="00ED62B6" w:rsidRDefault="0016213C" w:rsidP="004A1213">
            <w:pPr>
              <w:rPr>
                <w:rFonts w:asciiTheme="majorHAnsi" w:hAnsiTheme="majorHAnsi"/>
                <w:b/>
                <w:sz w:val="20"/>
                <w:szCs w:val="20"/>
              </w:rPr>
            </w:pPr>
          </w:p>
        </w:tc>
        <w:tc>
          <w:tcPr>
            <w:tcW w:w="99" w:type="pct"/>
            <w:tcBorders>
              <w:top w:val="single" w:sz="4" w:space="0" w:color="auto"/>
              <w:left w:val="nil"/>
              <w:bottom w:val="single" w:sz="4" w:space="0" w:color="auto"/>
              <w:right w:val="nil"/>
            </w:tcBorders>
            <w:shd w:val="clear" w:color="auto" w:fill="auto"/>
            <w:tcMar>
              <w:top w:w="113" w:type="dxa"/>
              <w:left w:w="113" w:type="dxa"/>
              <w:bottom w:w="113" w:type="dxa"/>
              <w:right w:w="113" w:type="dxa"/>
            </w:tcMar>
            <w:vAlign w:val="center"/>
          </w:tcPr>
          <w:p w14:paraId="27D813A9" w14:textId="77777777" w:rsidR="0016213C" w:rsidRPr="00ED62B6" w:rsidRDefault="0016213C" w:rsidP="004A1213">
            <w:pPr>
              <w:rPr>
                <w:rFonts w:asciiTheme="majorHAnsi" w:hAnsiTheme="majorHAnsi"/>
                <w:b/>
                <w:sz w:val="20"/>
                <w:szCs w:val="20"/>
              </w:rPr>
            </w:pPr>
          </w:p>
        </w:tc>
        <w:tc>
          <w:tcPr>
            <w:tcW w:w="110" w:type="pct"/>
            <w:tcBorders>
              <w:top w:val="single" w:sz="4" w:space="0" w:color="auto"/>
              <w:left w:val="nil"/>
              <w:bottom w:val="single" w:sz="4" w:space="0" w:color="auto"/>
              <w:right w:val="nil"/>
            </w:tcBorders>
            <w:shd w:val="clear" w:color="auto" w:fill="auto"/>
            <w:tcMar>
              <w:top w:w="113" w:type="dxa"/>
              <w:left w:w="113" w:type="dxa"/>
              <w:bottom w:w="113" w:type="dxa"/>
              <w:right w:w="113" w:type="dxa"/>
            </w:tcMar>
            <w:vAlign w:val="center"/>
          </w:tcPr>
          <w:p w14:paraId="2776FC42" w14:textId="77777777" w:rsidR="0016213C" w:rsidRPr="00ED62B6" w:rsidRDefault="0016213C" w:rsidP="004A1213">
            <w:pPr>
              <w:rPr>
                <w:rFonts w:asciiTheme="majorHAnsi" w:hAnsiTheme="majorHAnsi"/>
                <w:b/>
                <w:sz w:val="20"/>
                <w:szCs w:val="20"/>
              </w:rPr>
            </w:pPr>
          </w:p>
        </w:tc>
        <w:tc>
          <w:tcPr>
            <w:tcW w:w="110" w:type="pct"/>
            <w:tcBorders>
              <w:top w:val="single" w:sz="4" w:space="0" w:color="auto"/>
              <w:left w:val="nil"/>
              <w:bottom w:val="single" w:sz="4" w:space="0" w:color="auto"/>
              <w:right w:val="nil"/>
            </w:tcBorders>
            <w:tcMar>
              <w:top w:w="113" w:type="dxa"/>
              <w:left w:w="113" w:type="dxa"/>
              <w:bottom w:w="113" w:type="dxa"/>
              <w:right w:w="113" w:type="dxa"/>
            </w:tcMar>
            <w:vAlign w:val="center"/>
          </w:tcPr>
          <w:p w14:paraId="1AB83CDB" w14:textId="77777777" w:rsidR="0016213C" w:rsidRPr="00ED62B6" w:rsidRDefault="0016213C" w:rsidP="004A1213">
            <w:pPr>
              <w:rPr>
                <w:rFonts w:asciiTheme="majorHAnsi" w:hAnsiTheme="majorHAnsi"/>
                <w:b/>
                <w:sz w:val="20"/>
                <w:szCs w:val="20"/>
              </w:rPr>
            </w:pPr>
          </w:p>
        </w:tc>
        <w:tc>
          <w:tcPr>
            <w:tcW w:w="133" w:type="pct"/>
            <w:tcBorders>
              <w:top w:val="single" w:sz="4" w:space="0" w:color="auto"/>
              <w:left w:val="nil"/>
              <w:bottom w:val="single" w:sz="4" w:space="0" w:color="auto"/>
              <w:right w:val="nil"/>
            </w:tcBorders>
            <w:tcMar>
              <w:top w:w="113" w:type="dxa"/>
              <w:left w:w="113" w:type="dxa"/>
              <w:bottom w:w="113" w:type="dxa"/>
              <w:right w:w="113" w:type="dxa"/>
            </w:tcMar>
            <w:vAlign w:val="center"/>
          </w:tcPr>
          <w:p w14:paraId="29035EF9" w14:textId="77777777" w:rsidR="0016213C" w:rsidRPr="00ED62B6" w:rsidRDefault="0016213C" w:rsidP="004A1213">
            <w:pPr>
              <w:rPr>
                <w:rFonts w:asciiTheme="majorHAnsi" w:hAnsiTheme="majorHAnsi"/>
                <w:b/>
                <w:sz w:val="20"/>
                <w:szCs w:val="20"/>
              </w:rPr>
            </w:pPr>
          </w:p>
        </w:tc>
        <w:tc>
          <w:tcPr>
            <w:tcW w:w="95" w:type="pct"/>
            <w:tcBorders>
              <w:top w:val="single" w:sz="4" w:space="0" w:color="auto"/>
              <w:left w:val="nil"/>
              <w:bottom w:val="single" w:sz="4" w:space="0" w:color="auto"/>
              <w:right w:val="nil"/>
            </w:tcBorders>
          </w:tcPr>
          <w:p w14:paraId="015F3FE4" w14:textId="77777777" w:rsidR="0016213C" w:rsidRPr="00ED62B6" w:rsidRDefault="0016213C" w:rsidP="004A1213">
            <w:pPr>
              <w:rPr>
                <w:rFonts w:asciiTheme="majorHAnsi" w:hAnsiTheme="majorHAnsi"/>
                <w:b/>
                <w:sz w:val="20"/>
                <w:szCs w:val="20"/>
              </w:rPr>
            </w:pPr>
          </w:p>
        </w:tc>
        <w:tc>
          <w:tcPr>
            <w:tcW w:w="95" w:type="pct"/>
            <w:tcBorders>
              <w:top w:val="single" w:sz="4" w:space="0" w:color="auto"/>
              <w:left w:val="nil"/>
              <w:bottom w:val="single" w:sz="4" w:space="0" w:color="auto"/>
              <w:right w:val="nil"/>
            </w:tcBorders>
          </w:tcPr>
          <w:p w14:paraId="3E22C19B" w14:textId="77777777" w:rsidR="0016213C" w:rsidRPr="00ED62B6" w:rsidRDefault="0016213C" w:rsidP="004A1213">
            <w:pPr>
              <w:rPr>
                <w:rFonts w:asciiTheme="majorHAnsi" w:hAnsiTheme="majorHAnsi"/>
                <w:b/>
                <w:sz w:val="20"/>
                <w:szCs w:val="20"/>
              </w:rPr>
            </w:pPr>
          </w:p>
        </w:tc>
        <w:tc>
          <w:tcPr>
            <w:tcW w:w="95" w:type="pct"/>
            <w:tcBorders>
              <w:top w:val="single" w:sz="4" w:space="0" w:color="auto"/>
              <w:left w:val="nil"/>
              <w:bottom w:val="single" w:sz="4" w:space="0" w:color="auto"/>
              <w:right w:val="nil"/>
            </w:tcBorders>
          </w:tcPr>
          <w:p w14:paraId="566A1E7E" w14:textId="77777777" w:rsidR="0016213C" w:rsidRPr="00ED62B6" w:rsidRDefault="0016213C" w:rsidP="004A1213">
            <w:pPr>
              <w:rPr>
                <w:rFonts w:asciiTheme="majorHAnsi" w:hAnsiTheme="majorHAnsi"/>
                <w:b/>
                <w:sz w:val="20"/>
                <w:szCs w:val="20"/>
              </w:rPr>
            </w:pPr>
          </w:p>
        </w:tc>
        <w:tc>
          <w:tcPr>
            <w:tcW w:w="95" w:type="pct"/>
            <w:tcBorders>
              <w:top w:val="single" w:sz="4" w:space="0" w:color="auto"/>
              <w:left w:val="nil"/>
              <w:bottom w:val="single" w:sz="4" w:space="0" w:color="auto"/>
              <w:right w:val="nil"/>
            </w:tcBorders>
          </w:tcPr>
          <w:p w14:paraId="40209C25" w14:textId="77777777" w:rsidR="0016213C" w:rsidRPr="00ED62B6" w:rsidRDefault="0016213C" w:rsidP="004A1213">
            <w:pPr>
              <w:rPr>
                <w:rFonts w:asciiTheme="majorHAnsi" w:hAnsiTheme="majorHAnsi"/>
                <w:b/>
                <w:sz w:val="20"/>
                <w:szCs w:val="20"/>
              </w:rPr>
            </w:pPr>
          </w:p>
        </w:tc>
        <w:tc>
          <w:tcPr>
            <w:tcW w:w="95" w:type="pct"/>
            <w:tcBorders>
              <w:top w:val="single" w:sz="4" w:space="0" w:color="auto"/>
              <w:left w:val="nil"/>
              <w:bottom w:val="single" w:sz="4" w:space="0" w:color="auto"/>
              <w:right w:val="nil"/>
            </w:tcBorders>
          </w:tcPr>
          <w:p w14:paraId="3E12FF26" w14:textId="77777777" w:rsidR="0016213C" w:rsidRPr="00ED62B6" w:rsidRDefault="0016213C" w:rsidP="004A1213">
            <w:pPr>
              <w:rPr>
                <w:rFonts w:asciiTheme="majorHAnsi" w:hAnsiTheme="majorHAnsi"/>
                <w:b/>
                <w:sz w:val="20"/>
                <w:szCs w:val="20"/>
              </w:rPr>
            </w:pPr>
          </w:p>
        </w:tc>
        <w:tc>
          <w:tcPr>
            <w:tcW w:w="97" w:type="pct"/>
            <w:tcBorders>
              <w:top w:val="single" w:sz="4" w:space="0" w:color="auto"/>
              <w:left w:val="nil"/>
              <w:bottom w:val="single" w:sz="4" w:space="0" w:color="auto"/>
              <w:right w:val="nil"/>
            </w:tcBorders>
          </w:tcPr>
          <w:p w14:paraId="79D3281F" w14:textId="77777777" w:rsidR="0016213C" w:rsidRPr="00ED62B6" w:rsidRDefault="0016213C" w:rsidP="004A1213">
            <w:pPr>
              <w:rPr>
                <w:rFonts w:asciiTheme="majorHAnsi" w:hAnsiTheme="majorHAnsi"/>
                <w:b/>
                <w:sz w:val="20"/>
                <w:szCs w:val="20"/>
              </w:rPr>
            </w:pPr>
          </w:p>
        </w:tc>
        <w:tc>
          <w:tcPr>
            <w:tcW w:w="114" w:type="pct"/>
            <w:tcBorders>
              <w:top w:val="single" w:sz="4" w:space="0" w:color="auto"/>
              <w:left w:val="nil"/>
              <w:bottom w:val="single" w:sz="4" w:space="0" w:color="auto"/>
              <w:right w:val="nil"/>
            </w:tcBorders>
          </w:tcPr>
          <w:p w14:paraId="34B72CDE" w14:textId="77777777" w:rsidR="0016213C" w:rsidRPr="00ED62B6" w:rsidRDefault="0016213C" w:rsidP="004A1213">
            <w:pPr>
              <w:rPr>
                <w:rFonts w:asciiTheme="majorHAnsi" w:hAnsiTheme="majorHAnsi"/>
                <w:b/>
                <w:sz w:val="20"/>
                <w:szCs w:val="20"/>
              </w:rPr>
            </w:pPr>
          </w:p>
        </w:tc>
        <w:tc>
          <w:tcPr>
            <w:tcW w:w="95" w:type="pct"/>
            <w:tcBorders>
              <w:top w:val="single" w:sz="4" w:space="0" w:color="auto"/>
              <w:left w:val="nil"/>
              <w:bottom w:val="single" w:sz="4" w:space="0" w:color="auto"/>
              <w:right w:val="nil"/>
            </w:tcBorders>
          </w:tcPr>
          <w:p w14:paraId="72410102" w14:textId="77777777" w:rsidR="0016213C" w:rsidRPr="00ED62B6" w:rsidRDefault="0016213C" w:rsidP="004A1213">
            <w:pPr>
              <w:rPr>
                <w:rFonts w:asciiTheme="majorHAnsi" w:hAnsiTheme="majorHAnsi"/>
                <w:b/>
                <w:sz w:val="20"/>
                <w:szCs w:val="20"/>
              </w:rPr>
            </w:pPr>
          </w:p>
        </w:tc>
        <w:tc>
          <w:tcPr>
            <w:tcW w:w="110" w:type="pct"/>
            <w:tcBorders>
              <w:top w:val="single" w:sz="4" w:space="0" w:color="auto"/>
              <w:left w:val="nil"/>
              <w:bottom w:val="single" w:sz="4" w:space="0" w:color="auto"/>
              <w:right w:val="nil"/>
            </w:tcBorders>
          </w:tcPr>
          <w:p w14:paraId="42D0AB0E" w14:textId="77777777" w:rsidR="0016213C" w:rsidRPr="00ED62B6" w:rsidRDefault="0016213C" w:rsidP="004A1213">
            <w:pPr>
              <w:rPr>
                <w:rFonts w:asciiTheme="majorHAnsi" w:hAnsiTheme="majorHAnsi"/>
                <w:b/>
                <w:sz w:val="20"/>
                <w:szCs w:val="20"/>
              </w:rPr>
            </w:pPr>
          </w:p>
        </w:tc>
        <w:tc>
          <w:tcPr>
            <w:tcW w:w="110" w:type="pct"/>
            <w:tcBorders>
              <w:top w:val="single" w:sz="4" w:space="0" w:color="auto"/>
              <w:left w:val="nil"/>
              <w:bottom w:val="single" w:sz="4" w:space="0" w:color="auto"/>
              <w:right w:val="nil"/>
            </w:tcBorders>
          </w:tcPr>
          <w:p w14:paraId="5A3EFF57" w14:textId="77777777" w:rsidR="0016213C" w:rsidRPr="00ED62B6" w:rsidRDefault="0016213C" w:rsidP="004A1213">
            <w:pPr>
              <w:rPr>
                <w:rFonts w:asciiTheme="majorHAnsi" w:hAnsiTheme="majorHAnsi"/>
                <w:b/>
                <w:sz w:val="20"/>
                <w:szCs w:val="20"/>
              </w:rPr>
            </w:pPr>
          </w:p>
        </w:tc>
        <w:tc>
          <w:tcPr>
            <w:tcW w:w="110" w:type="pct"/>
            <w:tcBorders>
              <w:top w:val="single" w:sz="4" w:space="0" w:color="auto"/>
              <w:left w:val="nil"/>
              <w:bottom w:val="single" w:sz="4" w:space="0" w:color="auto"/>
              <w:right w:val="nil"/>
            </w:tcBorders>
          </w:tcPr>
          <w:p w14:paraId="3DD6A2D8" w14:textId="77777777" w:rsidR="0016213C" w:rsidRPr="00ED62B6" w:rsidRDefault="0016213C" w:rsidP="004A1213">
            <w:pPr>
              <w:rPr>
                <w:rFonts w:asciiTheme="majorHAnsi" w:hAnsiTheme="majorHAnsi"/>
                <w:b/>
                <w:sz w:val="20"/>
                <w:szCs w:val="20"/>
              </w:rPr>
            </w:pPr>
          </w:p>
        </w:tc>
        <w:tc>
          <w:tcPr>
            <w:tcW w:w="140" w:type="pct"/>
            <w:tcBorders>
              <w:top w:val="single" w:sz="4" w:space="0" w:color="auto"/>
              <w:left w:val="nil"/>
              <w:bottom w:val="single" w:sz="4" w:space="0" w:color="auto"/>
              <w:right w:val="nil"/>
            </w:tcBorders>
          </w:tcPr>
          <w:p w14:paraId="6E320412" w14:textId="77777777" w:rsidR="0016213C" w:rsidRPr="00ED62B6" w:rsidRDefault="0016213C" w:rsidP="004A1213">
            <w:pPr>
              <w:rPr>
                <w:rFonts w:asciiTheme="majorHAnsi" w:hAnsiTheme="majorHAnsi"/>
                <w:b/>
                <w:sz w:val="20"/>
                <w:szCs w:val="20"/>
              </w:rPr>
            </w:pPr>
          </w:p>
        </w:tc>
        <w:tc>
          <w:tcPr>
            <w:tcW w:w="97" w:type="pct"/>
            <w:tcBorders>
              <w:top w:val="single" w:sz="4" w:space="0" w:color="auto"/>
              <w:left w:val="nil"/>
              <w:bottom w:val="nil"/>
              <w:right w:val="nil"/>
            </w:tcBorders>
          </w:tcPr>
          <w:p w14:paraId="0FD30AF2" w14:textId="77777777" w:rsidR="0016213C" w:rsidRPr="00ED62B6" w:rsidRDefault="0016213C" w:rsidP="004A1213">
            <w:pPr>
              <w:rPr>
                <w:rFonts w:asciiTheme="majorHAnsi" w:hAnsiTheme="majorHAnsi"/>
                <w:b/>
                <w:sz w:val="20"/>
                <w:szCs w:val="20"/>
              </w:rPr>
            </w:pPr>
          </w:p>
        </w:tc>
        <w:tc>
          <w:tcPr>
            <w:tcW w:w="110" w:type="pct"/>
            <w:tcBorders>
              <w:top w:val="single" w:sz="4" w:space="0" w:color="auto"/>
              <w:left w:val="nil"/>
              <w:bottom w:val="nil"/>
              <w:right w:val="nil"/>
            </w:tcBorders>
          </w:tcPr>
          <w:p w14:paraId="2E57A8AD" w14:textId="77777777" w:rsidR="0016213C" w:rsidRPr="00ED62B6" w:rsidRDefault="0016213C" w:rsidP="004A1213">
            <w:pPr>
              <w:rPr>
                <w:rFonts w:asciiTheme="majorHAnsi" w:hAnsiTheme="majorHAnsi"/>
                <w:b/>
                <w:sz w:val="20"/>
                <w:szCs w:val="20"/>
              </w:rPr>
            </w:pPr>
          </w:p>
        </w:tc>
        <w:tc>
          <w:tcPr>
            <w:tcW w:w="110" w:type="pct"/>
            <w:tcBorders>
              <w:top w:val="single" w:sz="4" w:space="0" w:color="auto"/>
              <w:left w:val="nil"/>
              <w:bottom w:val="nil"/>
              <w:right w:val="nil"/>
            </w:tcBorders>
          </w:tcPr>
          <w:p w14:paraId="73EEC89D" w14:textId="77777777" w:rsidR="0016213C" w:rsidRPr="00ED62B6" w:rsidRDefault="0016213C" w:rsidP="004A1213">
            <w:pPr>
              <w:rPr>
                <w:rFonts w:asciiTheme="majorHAnsi" w:hAnsiTheme="majorHAnsi"/>
                <w:b/>
                <w:sz w:val="20"/>
                <w:szCs w:val="20"/>
              </w:rPr>
            </w:pPr>
          </w:p>
        </w:tc>
        <w:tc>
          <w:tcPr>
            <w:tcW w:w="110" w:type="pct"/>
            <w:tcBorders>
              <w:top w:val="single" w:sz="4" w:space="0" w:color="auto"/>
              <w:left w:val="nil"/>
              <w:bottom w:val="nil"/>
              <w:right w:val="nil"/>
            </w:tcBorders>
          </w:tcPr>
          <w:p w14:paraId="2A933216" w14:textId="77777777" w:rsidR="0016213C" w:rsidRPr="00ED62B6" w:rsidRDefault="0016213C" w:rsidP="004A1213">
            <w:pPr>
              <w:rPr>
                <w:rFonts w:asciiTheme="majorHAnsi" w:hAnsiTheme="majorHAnsi"/>
                <w:b/>
                <w:sz w:val="20"/>
                <w:szCs w:val="20"/>
              </w:rPr>
            </w:pPr>
          </w:p>
        </w:tc>
        <w:tc>
          <w:tcPr>
            <w:tcW w:w="110" w:type="pct"/>
            <w:tcBorders>
              <w:top w:val="single" w:sz="4" w:space="0" w:color="auto"/>
              <w:left w:val="nil"/>
              <w:bottom w:val="nil"/>
              <w:right w:val="nil"/>
            </w:tcBorders>
          </w:tcPr>
          <w:p w14:paraId="6BF543FD" w14:textId="77777777" w:rsidR="0016213C" w:rsidRPr="00ED62B6" w:rsidRDefault="0016213C" w:rsidP="004A1213">
            <w:pPr>
              <w:rPr>
                <w:rFonts w:asciiTheme="majorHAnsi" w:hAnsiTheme="majorHAnsi"/>
                <w:b/>
                <w:sz w:val="20"/>
                <w:szCs w:val="20"/>
              </w:rPr>
            </w:pPr>
          </w:p>
        </w:tc>
        <w:tc>
          <w:tcPr>
            <w:tcW w:w="109" w:type="pct"/>
            <w:tcBorders>
              <w:top w:val="single" w:sz="4" w:space="0" w:color="auto"/>
              <w:left w:val="nil"/>
              <w:bottom w:val="nil"/>
              <w:right w:val="nil"/>
            </w:tcBorders>
          </w:tcPr>
          <w:p w14:paraId="3B3E447C" w14:textId="77777777" w:rsidR="0016213C" w:rsidRPr="00ED62B6" w:rsidRDefault="0016213C" w:rsidP="004A1213">
            <w:pPr>
              <w:rPr>
                <w:rFonts w:asciiTheme="majorHAnsi" w:hAnsiTheme="majorHAnsi"/>
                <w:b/>
                <w:sz w:val="20"/>
                <w:szCs w:val="20"/>
              </w:rPr>
            </w:pPr>
          </w:p>
        </w:tc>
        <w:tc>
          <w:tcPr>
            <w:tcW w:w="109" w:type="pct"/>
            <w:tcBorders>
              <w:top w:val="single" w:sz="4" w:space="0" w:color="auto"/>
              <w:left w:val="nil"/>
              <w:bottom w:val="nil"/>
              <w:right w:val="nil"/>
            </w:tcBorders>
          </w:tcPr>
          <w:p w14:paraId="5ED62163" w14:textId="77777777" w:rsidR="0016213C" w:rsidRPr="00ED62B6" w:rsidRDefault="0016213C" w:rsidP="004A1213">
            <w:pPr>
              <w:rPr>
                <w:rFonts w:asciiTheme="majorHAnsi" w:hAnsiTheme="majorHAnsi"/>
                <w:b/>
                <w:sz w:val="20"/>
                <w:szCs w:val="20"/>
              </w:rPr>
            </w:pPr>
          </w:p>
        </w:tc>
        <w:tc>
          <w:tcPr>
            <w:tcW w:w="106" w:type="pct"/>
            <w:tcBorders>
              <w:top w:val="single" w:sz="4" w:space="0" w:color="auto"/>
              <w:left w:val="nil"/>
              <w:bottom w:val="nil"/>
              <w:right w:val="nil"/>
            </w:tcBorders>
          </w:tcPr>
          <w:p w14:paraId="57CBB2B9" w14:textId="77777777" w:rsidR="0016213C" w:rsidRPr="00ED62B6" w:rsidRDefault="0016213C" w:rsidP="004A1213">
            <w:pPr>
              <w:rPr>
                <w:rFonts w:asciiTheme="majorHAnsi" w:hAnsiTheme="majorHAnsi"/>
                <w:b/>
                <w:sz w:val="20"/>
                <w:szCs w:val="20"/>
              </w:rPr>
            </w:pPr>
          </w:p>
        </w:tc>
        <w:tc>
          <w:tcPr>
            <w:tcW w:w="106" w:type="pct"/>
            <w:tcBorders>
              <w:top w:val="single" w:sz="4" w:space="0" w:color="auto"/>
              <w:left w:val="nil"/>
              <w:bottom w:val="nil"/>
              <w:right w:val="nil"/>
            </w:tcBorders>
          </w:tcPr>
          <w:p w14:paraId="3C94424B" w14:textId="77777777" w:rsidR="0016213C" w:rsidRPr="00ED62B6" w:rsidRDefault="0016213C" w:rsidP="004A1213">
            <w:pPr>
              <w:rPr>
                <w:rFonts w:asciiTheme="majorHAnsi" w:hAnsiTheme="majorHAnsi"/>
                <w:b/>
                <w:sz w:val="20"/>
                <w:szCs w:val="20"/>
              </w:rPr>
            </w:pPr>
          </w:p>
        </w:tc>
        <w:tc>
          <w:tcPr>
            <w:tcW w:w="103" w:type="pct"/>
            <w:tcBorders>
              <w:top w:val="single" w:sz="4" w:space="0" w:color="auto"/>
              <w:left w:val="nil"/>
              <w:bottom w:val="nil"/>
              <w:right w:val="nil"/>
            </w:tcBorders>
          </w:tcPr>
          <w:p w14:paraId="1EBFFDFB" w14:textId="77777777" w:rsidR="0016213C" w:rsidRPr="00ED62B6" w:rsidRDefault="0016213C" w:rsidP="004A1213">
            <w:pPr>
              <w:rPr>
                <w:rFonts w:asciiTheme="majorHAnsi" w:hAnsiTheme="majorHAnsi"/>
                <w:b/>
                <w:sz w:val="20"/>
                <w:szCs w:val="20"/>
              </w:rPr>
            </w:pPr>
          </w:p>
        </w:tc>
        <w:tc>
          <w:tcPr>
            <w:tcW w:w="103" w:type="pct"/>
            <w:tcBorders>
              <w:top w:val="single" w:sz="4" w:space="0" w:color="auto"/>
              <w:left w:val="nil"/>
              <w:bottom w:val="nil"/>
              <w:right w:val="nil"/>
            </w:tcBorders>
          </w:tcPr>
          <w:p w14:paraId="467F4BA4" w14:textId="77777777" w:rsidR="0016213C" w:rsidRPr="00ED62B6" w:rsidRDefault="0016213C" w:rsidP="004A1213">
            <w:pPr>
              <w:rPr>
                <w:rFonts w:asciiTheme="majorHAnsi" w:hAnsiTheme="majorHAnsi"/>
                <w:b/>
                <w:sz w:val="20"/>
                <w:szCs w:val="20"/>
              </w:rPr>
            </w:pPr>
          </w:p>
        </w:tc>
        <w:tc>
          <w:tcPr>
            <w:tcW w:w="88" w:type="pct"/>
            <w:tcBorders>
              <w:top w:val="single" w:sz="4" w:space="0" w:color="auto"/>
              <w:left w:val="nil"/>
              <w:bottom w:val="nil"/>
              <w:right w:val="nil"/>
            </w:tcBorders>
          </w:tcPr>
          <w:p w14:paraId="1C85BB08" w14:textId="77777777" w:rsidR="0016213C" w:rsidRPr="00ED62B6" w:rsidRDefault="0016213C" w:rsidP="004A1213">
            <w:pPr>
              <w:rPr>
                <w:rFonts w:asciiTheme="majorHAnsi" w:hAnsiTheme="majorHAnsi"/>
                <w:b/>
                <w:sz w:val="20"/>
                <w:szCs w:val="20"/>
              </w:rPr>
            </w:pPr>
          </w:p>
        </w:tc>
      </w:tr>
      <w:tr w:rsidR="0016213C" w:rsidRPr="00225327" w14:paraId="7726C4F4" w14:textId="77777777" w:rsidTr="0016213C">
        <w:tc>
          <w:tcPr>
            <w:tcW w:w="227" w:type="pct"/>
            <w:vMerge w:val="restart"/>
            <w:tcBorders>
              <w:top w:val="single" w:sz="4" w:space="0" w:color="auto"/>
            </w:tcBorders>
            <w:shd w:val="clear" w:color="auto" w:fill="C2D69B" w:themeFill="accent3" w:themeFillTint="99"/>
            <w:tcMar>
              <w:top w:w="113" w:type="dxa"/>
              <w:left w:w="113" w:type="dxa"/>
              <w:bottom w:w="113" w:type="dxa"/>
              <w:right w:w="113" w:type="dxa"/>
            </w:tcMar>
            <w:vAlign w:val="center"/>
          </w:tcPr>
          <w:p w14:paraId="258B9491" w14:textId="77777777" w:rsidR="0016213C" w:rsidRPr="00361D81" w:rsidRDefault="0016213C" w:rsidP="004A1213">
            <w:pPr>
              <w:rPr>
                <w:rFonts w:asciiTheme="majorHAnsi" w:hAnsiTheme="majorHAnsi" w:cstheme="majorHAnsi"/>
                <w:b/>
                <w:bCs/>
                <w:sz w:val="18"/>
                <w:szCs w:val="18"/>
              </w:rPr>
            </w:pPr>
            <w:r w:rsidRPr="00361D81">
              <w:rPr>
                <w:rFonts w:asciiTheme="majorHAnsi" w:hAnsiTheme="majorHAnsi" w:cstheme="majorHAnsi"/>
                <w:b/>
                <w:bCs/>
                <w:sz w:val="18"/>
                <w:szCs w:val="18"/>
              </w:rPr>
              <w:t>R. Br</w:t>
            </w:r>
            <w:r>
              <w:rPr>
                <w:rFonts w:asciiTheme="majorHAnsi" w:hAnsiTheme="majorHAnsi" w:cstheme="majorHAnsi"/>
                <w:b/>
                <w:bCs/>
                <w:sz w:val="18"/>
                <w:szCs w:val="18"/>
              </w:rPr>
              <w:t>.</w:t>
            </w:r>
          </w:p>
        </w:tc>
        <w:tc>
          <w:tcPr>
            <w:tcW w:w="510" w:type="pct"/>
            <w:vMerge w:val="restart"/>
            <w:tcBorders>
              <w:top w:val="single" w:sz="4" w:space="0" w:color="auto"/>
            </w:tcBorders>
            <w:shd w:val="clear" w:color="auto" w:fill="C2D69B" w:themeFill="accent3" w:themeFillTint="99"/>
          </w:tcPr>
          <w:p w14:paraId="76CF493A" w14:textId="77777777" w:rsidR="0016213C" w:rsidRPr="00361D81" w:rsidRDefault="0016213C" w:rsidP="004A1213">
            <w:pPr>
              <w:rPr>
                <w:rFonts w:asciiTheme="majorHAnsi" w:hAnsiTheme="majorHAnsi" w:cstheme="majorHAnsi"/>
                <w:b/>
                <w:bCs/>
                <w:sz w:val="18"/>
                <w:szCs w:val="18"/>
              </w:rPr>
            </w:pPr>
          </w:p>
          <w:p w14:paraId="09392C03" w14:textId="77777777" w:rsidR="0016213C" w:rsidRPr="00361D81" w:rsidRDefault="0016213C" w:rsidP="004A1213">
            <w:pPr>
              <w:rPr>
                <w:rFonts w:asciiTheme="majorHAnsi" w:hAnsiTheme="majorHAnsi" w:cstheme="majorHAnsi"/>
                <w:b/>
                <w:bCs/>
                <w:sz w:val="18"/>
                <w:szCs w:val="18"/>
              </w:rPr>
            </w:pPr>
            <w:r w:rsidRPr="00361D81">
              <w:rPr>
                <w:rFonts w:asciiTheme="majorHAnsi" w:hAnsiTheme="majorHAnsi" w:cstheme="majorHAnsi"/>
                <w:b/>
                <w:bCs/>
                <w:sz w:val="18"/>
                <w:szCs w:val="18"/>
              </w:rPr>
              <w:t xml:space="preserve">Aktivnost </w:t>
            </w:r>
          </w:p>
          <w:p w14:paraId="715A1EF7" w14:textId="77777777" w:rsidR="0016213C" w:rsidRPr="00361D81" w:rsidRDefault="0016213C" w:rsidP="004A1213">
            <w:pPr>
              <w:rPr>
                <w:rFonts w:asciiTheme="majorHAnsi" w:eastAsia="Times New Roman" w:hAnsiTheme="majorHAnsi" w:cstheme="majorHAnsi"/>
                <w:b/>
                <w:bCs/>
                <w:color w:val="000000"/>
                <w:sz w:val="18"/>
                <w:szCs w:val="18"/>
              </w:rPr>
            </w:pPr>
            <w:r w:rsidRPr="00361D81">
              <w:rPr>
                <w:rFonts w:asciiTheme="majorHAnsi" w:hAnsiTheme="majorHAnsi" w:cstheme="majorHAnsi"/>
                <w:b/>
                <w:bCs/>
                <w:sz w:val="18"/>
                <w:szCs w:val="18"/>
              </w:rPr>
              <w:t>projekta</w:t>
            </w:r>
          </w:p>
        </w:tc>
        <w:tc>
          <w:tcPr>
            <w:tcW w:w="511" w:type="pct"/>
            <w:vMerge w:val="restart"/>
            <w:tcBorders>
              <w:top w:val="single" w:sz="4" w:space="0" w:color="auto"/>
            </w:tcBorders>
            <w:shd w:val="clear" w:color="auto" w:fill="C2D69B" w:themeFill="accent3" w:themeFillTint="99"/>
            <w:tcMar>
              <w:top w:w="113" w:type="dxa"/>
              <w:left w:w="113" w:type="dxa"/>
              <w:bottom w:w="113" w:type="dxa"/>
              <w:right w:w="113" w:type="dxa"/>
            </w:tcMar>
            <w:vAlign w:val="center"/>
          </w:tcPr>
          <w:p w14:paraId="2962EC8F" w14:textId="77777777" w:rsidR="0016213C" w:rsidRDefault="0016213C" w:rsidP="004A1213">
            <w:pPr>
              <w:rPr>
                <w:rFonts w:asciiTheme="majorHAnsi" w:eastAsia="Times New Roman" w:hAnsiTheme="majorHAnsi" w:cstheme="majorHAnsi"/>
                <w:b/>
                <w:bCs/>
                <w:color w:val="000000"/>
                <w:sz w:val="18"/>
                <w:szCs w:val="18"/>
              </w:rPr>
            </w:pPr>
            <w:r w:rsidRPr="00361D81">
              <w:rPr>
                <w:rFonts w:asciiTheme="majorHAnsi" w:eastAsia="Times New Roman" w:hAnsiTheme="majorHAnsi" w:cstheme="majorHAnsi"/>
                <w:b/>
                <w:bCs/>
                <w:color w:val="000000"/>
                <w:sz w:val="18"/>
                <w:szCs w:val="18"/>
              </w:rPr>
              <w:t>Godina</w:t>
            </w:r>
          </w:p>
          <w:p w14:paraId="5319E31E" w14:textId="77777777" w:rsidR="0016213C" w:rsidRPr="00361D81" w:rsidRDefault="0016213C" w:rsidP="004A1213">
            <w:pPr>
              <w:rPr>
                <w:rFonts w:asciiTheme="majorHAnsi" w:eastAsia="Times New Roman" w:hAnsiTheme="majorHAnsi" w:cstheme="majorHAnsi"/>
                <w:b/>
                <w:bCs/>
                <w:color w:val="000000"/>
                <w:sz w:val="18"/>
                <w:szCs w:val="18"/>
              </w:rPr>
            </w:pPr>
          </w:p>
        </w:tc>
        <w:tc>
          <w:tcPr>
            <w:tcW w:w="1240" w:type="pct"/>
            <w:gridSpan w:val="12"/>
            <w:vMerge w:val="restart"/>
            <w:tcBorders>
              <w:top w:val="single" w:sz="4" w:space="0" w:color="auto"/>
            </w:tcBorders>
            <w:shd w:val="clear" w:color="auto" w:fill="C2D69B" w:themeFill="accent3" w:themeFillTint="99"/>
            <w:tcMar>
              <w:top w:w="113" w:type="dxa"/>
              <w:left w:w="113" w:type="dxa"/>
              <w:bottom w:w="113" w:type="dxa"/>
              <w:right w:w="113" w:type="dxa"/>
            </w:tcMar>
            <w:vAlign w:val="center"/>
          </w:tcPr>
          <w:p w14:paraId="232AE671" w14:textId="77777777" w:rsidR="0016213C" w:rsidRDefault="0016213C" w:rsidP="004A1213">
            <w:pPr>
              <w:jc w:val="center"/>
              <w:rPr>
                <w:rFonts w:asciiTheme="majorHAnsi" w:hAnsiTheme="majorHAnsi" w:cstheme="majorHAnsi"/>
                <w:b/>
                <w:sz w:val="18"/>
                <w:szCs w:val="18"/>
              </w:rPr>
            </w:pPr>
            <w:r w:rsidRPr="00361D81">
              <w:rPr>
                <w:rFonts w:asciiTheme="majorHAnsi" w:hAnsiTheme="majorHAnsi" w:cstheme="majorHAnsi"/>
                <w:b/>
                <w:sz w:val="18"/>
                <w:szCs w:val="18"/>
              </w:rPr>
              <w:t>2026.</w:t>
            </w:r>
          </w:p>
          <w:p w14:paraId="3FD75026" w14:textId="77777777" w:rsidR="0016213C" w:rsidRPr="00361D81" w:rsidRDefault="0016213C" w:rsidP="004A1213">
            <w:pPr>
              <w:rPr>
                <w:rFonts w:asciiTheme="majorHAnsi" w:hAnsiTheme="majorHAnsi" w:cstheme="majorHAnsi"/>
                <w:b/>
                <w:sz w:val="18"/>
                <w:szCs w:val="18"/>
              </w:rPr>
            </w:pPr>
          </w:p>
        </w:tc>
        <w:tc>
          <w:tcPr>
            <w:tcW w:w="1252" w:type="pct"/>
            <w:gridSpan w:val="12"/>
            <w:vMerge w:val="restart"/>
            <w:tcBorders>
              <w:top w:val="single" w:sz="4" w:space="0" w:color="auto"/>
              <w:right w:val="single" w:sz="4" w:space="0" w:color="auto"/>
            </w:tcBorders>
            <w:shd w:val="clear" w:color="auto" w:fill="C2D69B" w:themeFill="accent3" w:themeFillTint="99"/>
          </w:tcPr>
          <w:p w14:paraId="422A8624" w14:textId="77777777" w:rsidR="0016213C" w:rsidRDefault="0016213C" w:rsidP="004A1213">
            <w:pPr>
              <w:jc w:val="center"/>
              <w:rPr>
                <w:rFonts w:asciiTheme="majorHAnsi" w:hAnsiTheme="majorHAnsi" w:cstheme="majorHAnsi"/>
                <w:b/>
                <w:sz w:val="18"/>
                <w:szCs w:val="18"/>
              </w:rPr>
            </w:pPr>
          </w:p>
          <w:p w14:paraId="7468DFBA" w14:textId="77777777" w:rsidR="0016213C" w:rsidRPr="00361D81" w:rsidRDefault="0016213C" w:rsidP="004A1213">
            <w:pPr>
              <w:jc w:val="center"/>
              <w:rPr>
                <w:rFonts w:asciiTheme="majorHAnsi" w:hAnsiTheme="majorHAnsi" w:cstheme="majorHAnsi"/>
                <w:b/>
                <w:sz w:val="18"/>
                <w:szCs w:val="18"/>
              </w:rPr>
            </w:pPr>
            <w:r w:rsidRPr="00361D81">
              <w:rPr>
                <w:rFonts w:asciiTheme="majorHAnsi" w:hAnsiTheme="majorHAnsi" w:cstheme="majorHAnsi"/>
                <w:b/>
                <w:sz w:val="18"/>
                <w:szCs w:val="18"/>
              </w:rPr>
              <w:t>2027.</w:t>
            </w:r>
          </w:p>
        </w:tc>
        <w:tc>
          <w:tcPr>
            <w:tcW w:w="97" w:type="pct"/>
            <w:tcBorders>
              <w:top w:val="nil"/>
              <w:left w:val="single" w:sz="4" w:space="0" w:color="auto"/>
              <w:bottom w:val="nil"/>
              <w:right w:val="nil"/>
            </w:tcBorders>
            <w:shd w:val="clear" w:color="auto" w:fill="auto"/>
          </w:tcPr>
          <w:p w14:paraId="765BDBCD" w14:textId="77777777" w:rsidR="0016213C" w:rsidRPr="00ED62B6" w:rsidRDefault="0016213C" w:rsidP="004A1213">
            <w:pPr>
              <w:jc w:val="center"/>
              <w:rPr>
                <w:rFonts w:asciiTheme="majorHAnsi" w:hAnsiTheme="majorHAnsi"/>
                <w:b/>
                <w:sz w:val="20"/>
                <w:szCs w:val="20"/>
              </w:rPr>
            </w:pPr>
          </w:p>
        </w:tc>
        <w:tc>
          <w:tcPr>
            <w:tcW w:w="110" w:type="pct"/>
            <w:tcBorders>
              <w:top w:val="nil"/>
              <w:left w:val="nil"/>
              <w:bottom w:val="nil"/>
              <w:right w:val="nil"/>
            </w:tcBorders>
            <w:shd w:val="clear" w:color="auto" w:fill="auto"/>
          </w:tcPr>
          <w:p w14:paraId="3D0C43C7" w14:textId="77777777" w:rsidR="0016213C" w:rsidRPr="00ED62B6" w:rsidRDefault="0016213C" w:rsidP="004A1213">
            <w:pPr>
              <w:jc w:val="center"/>
              <w:rPr>
                <w:rFonts w:asciiTheme="majorHAnsi" w:hAnsiTheme="majorHAnsi"/>
                <w:b/>
                <w:sz w:val="20"/>
                <w:szCs w:val="20"/>
              </w:rPr>
            </w:pPr>
          </w:p>
        </w:tc>
        <w:tc>
          <w:tcPr>
            <w:tcW w:w="110" w:type="pct"/>
            <w:tcBorders>
              <w:top w:val="nil"/>
              <w:left w:val="nil"/>
              <w:bottom w:val="nil"/>
              <w:right w:val="nil"/>
            </w:tcBorders>
            <w:shd w:val="clear" w:color="auto" w:fill="auto"/>
          </w:tcPr>
          <w:p w14:paraId="1A911052" w14:textId="77777777" w:rsidR="0016213C" w:rsidRPr="00ED62B6" w:rsidRDefault="0016213C" w:rsidP="004A1213">
            <w:pPr>
              <w:jc w:val="center"/>
              <w:rPr>
                <w:rFonts w:asciiTheme="majorHAnsi" w:hAnsiTheme="majorHAnsi"/>
                <w:b/>
                <w:sz w:val="20"/>
                <w:szCs w:val="20"/>
              </w:rPr>
            </w:pPr>
          </w:p>
        </w:tc>
        <w:tc>
          <w:tcPr>
            <w:tcW w:w="110" w:type="pct"/>
            <w:tcBorders>
              <w:top w:val="nil"/>
              <w:left w:val="nil"/>
              <w:bottom w:val="nil"/>
              <w:right w:val="nil"/>
            </w:tcBorders>
            <w:shd w:val="clear" w:color="auto" w:fill="auto"/>
          </w:tcPr>
          <w:p w14:paraId="4A2BEA43" w14:textId="77777777" w:rsidR="0016213C" w:rsidRPr="00ED62B6" w:rsidRDefault="0016213C" w:rsidP="004A1213">
            <w:pPr>
              <w:jc w:val="center"/>
              <w:rPr>
                <w:rFonts w:asciiTheme="majorHAnsi" w:hAnsiTheme="majorHAnsi"/>
                <w:b/>
                <w:sz w:val="20"/>
                <w:szCs w:val="20"/>
              </w:rPr>
            </w:pPr>
          </w:p>
        </w:tc>
        <w:tc>
          <w:tcPr>
            <w:tcW w:w="110" w:type="pct"/>
            <w:tcBorders>
              <w:top w:val="nil"/>
              <w:left w:val="nil"/>
              <w:bottom w:val="nil"/>
              <w:right w:val="nil"/>
            </w:tcBorders>
            <w:shd w:val="clear" w:color="auto" w:fill="auto"/>
          </w:tcPr>
          <w:p w14:paraId="11C6E954" w14:textId="77777777" w:rsidR="0016213C" w:rsidRPr="00ED62B6" w:rsidRDefault="0016213C" w:rsidP="004A1213">
            <w:pPr>
              <w:jc w:val="center"/>
              <w:rPr>
                <w:rFonts w:asciiTheme="majorHAnsi" w:hAnsiTheme="majorHAnsi"/>
                <w:b/>
                <w:sz w:val="20"/>
                <w:szCs w:val="20"/>
              </w:rPr>
            </w:pPr>
          </w:p>
        </w:tc>
        <w:tc>
          <w:tcPr>
            <w:tcW w:w="109" w:type="pct"/>
            <w:tcBorders>
              <w:top w:val="nil"/>
              <w:left w:val="nil"/>
              <w:bottom w:val="nil"/>
              <w:right w:val="nil"/>
            </w:tcBorders>
            <w:shd w:val="clear" w:color="auto" w:fill="auto"/>
          </w:tcPr>
          <w:p w14:paraId="16F1FEF4" w14:textId="77777777" w:rsidR="0016213C" w:rsidRPr="00ED62B6" w:rsidRDefault="0016213C" w:rsidP="004A1213">
            <w:pPr>
              <w:jc w:val="center"/>
              <w:rPr>
                <w:rFonts w:asciiTheme="majorHAnsi" w:hAnsiTheme="majorHAnsi"/>
                <w:b/>
                <w:sz w:val="20"/>
                <w:szCs w:val="20"/>
              </w:rPr>
            </w:pPr>
          </w:p>
        </w:tc>
        <w:tc>
          <w:tcPr>
            <w:tcW w:w="109" w:type="pct"/>
            <w:tcBorders>
              <w:top w:val="nil"/>
              <w:left w:val="nil"/>
              <w:bottom w:val="nil"/>
              <w:right w:val="nil"/>
            </w:tcBorders>
            <w:shd w:val="clear" w:color="auto" w:fill="auto"/>
          </w:tcPr>
          <w:p w14:paraId="5CCE9C66" w14:textId="77777777" w:rsidR="0016213C" w:rsidRPr="00ED62B6" w:rsidRDefault="0016213C" w:rsidP="004A1213">
            <w:pPr>
              <w:jc w:val="center"/>
              <w:rPr>
                <w:rFonts w:asciiTheme="majorHAnsi" w:hAnsiTheme="majorHAnsi"/>
                <w:b/>
                <w:sz w:val="20"/>
                <w:szCs w:val="20"/>
              </w:rPr>
            </w:pPr>
          </w:p>
        </w:tc>
        <w:tc>
          <w:tcPr>
            <w:tcW w:w="106" w:type="pct"/>
            <w:tcBorders>
              <w:top w:val="nil"/>
              <w:left w:val="nil"/>
              <w:bottom w:val="nil"/>
              <w:right w:val="nil"/>
            </w:tcBorders>
            <w:shd w:val="clear" w:color="auto" w:fill="auto"/>
          </w:tcPr>
          <w:p w14:paraId="7D52D303" w14:textId="77777777" w:rsidR="0016213C" w:rsidRPr="00ED62B6" w:rsidRDefault="0016213C" w:rsidP="004A1213">
            <w:pPr>
              <w:jc w:val="center"/>
              <w:rPr>
                <w:rFonts w:asciiTheme="majorHAnsi" w:hAnsiTheme="majorHAnsi"/>
                <w:b/>
                <w:sz w:val="20"/>
                <w:szCs w:val="20"/>
              </w:rPr>
            </w:pPr>
          </w:p>
        </w:tc>
        <w:tc>
          <w:tcPr>
            <w:tcW w:w="106" w:type="pct"/>
            <w:tcBorders>
              <w:top w:val="nil"/>
              <w:left w:val="nil"/>
              <w:bottom w:val="nil"/>
              <w:right w:val="nil"/>
            </w:tcBorders>
            <w:shd w:val="clear" w:color="auto" w:fill="auto"/>
          </w:tcPr>
          <w:p w14:paraId="6D7611BF" w14:textId="77777777" w:rsidR="0016213C" w:rsidRPr="00ED62B6" w:rsidRDefault="0016213C" w:rsidP="004A1213">
            <w:pPr>
              <w:jc w:val="center"/>
              <w:rPr>
                <w:rFonts w:asciiTheme="majorHAnsi" w:hAnsiTheme="majorHAnsi"/>
                <w:b/>
                <w:sz w:val="20"/>
                <w:szCs w:val="20"/>
              </w:rPr>
            </w:pPr>
          </w:p>
        </w:tc>
        <w:tc>
          <w:tcPr>
            <w:tcW w:w="103" w:type="pct"/>
            <w:tcBorders>
              <w:top w:val="nil"/>
              <w:left w:val="nil"/>
              <w:bottom w:val="nil"/>
              <w:right w:val="nil"/>
            </w:tcBorders>
            <w:shd w:val="clear" w:color="auto" w:fill="auto"/>
          </w:tcPr>
          <w:p w14:paraId="6593CFBC" w14:textId="77777777" w:rsidR="0016213C" w:rsidRPr="00ED62B6" w:rsidRDefault="0016213C" w:rsidP="004A1213">
            <w:pPr>
              <w:jc w:val="center"/>
              <w:rPr>
                <w:rFonts w:asciiTheme="majorHAnsi" w:hAnsiTheme="majorHAnsi"/>
                <w:b/>
                <w:sz w:val="20"/>
                <w:szCs w:val="20"/>
              </w:rPr>
            </w:pPr>
          </w:p>
        </w:tc>
        <w:tc>
          <w:tcPr>
            <w:tcW w:w="103" w:type="pct"/>
            <w:tcBorders>
              <w:top w:val="nil"/>
              <w:left w:val="nil"/>
              <w:bottom w:val="nil"/>
              <w:right w:val="nil"/>
            </w:tcBorders>
            <w:shd w:val="clear" w:color="auto" w:fill="auto"/>
          </w:tcPr>
          <w:p w14:paraId="7295492B" w14:textId="77777777" w:rsidR="0016213C" w:rsidRPr="00ED62B6" w:rsidRDefault="0016213C" w:rsidP="004A1213">
            <w:pPr>
              <w:jc w:val="center"/>
              <w:rPr>
                <w:rFonts w:asciiTheme="majorHAnsi" w:hAnsiTheme="majorHAnsi"/>
                <w:b/>
                <w:sz w:val="20"/>
                <w:szCs w:val="20"/>
              </w:rPr>
            </w:pPr>
          </w:p>
        </w:tc>
        <w:tc>
          <w:tcPr>
            <w:tcW w:w="88" w:type="pct"/>
            <w:tcBorders>
              <w:top w:val="nil"/>
              <w:left w:val="nil"/>
              <w:bottom w:val="nil"/>
              <w:right w:val="nil"/>
            </w:tcBorders>
            <w:shd w:val="clear" w:color="auto" w:fill="auto"/>
          </w:tcPr>
          <w:p w14:paraId="6424E9B6" w14:textId="77777777" w:rsidR="0016213C" w:rsidRPr="00ED62B6" w:rsidRDefault="0016213C" w:rsidP="004A1213">
            <w:pPr>
              <w:jc w:val="center"/>
              <w:rPr>
                <w:rFonts w:asciiTheme="majorHAnsi" w:hAnsiTheme="majorHAnsi"/>
                <w:b/>
                <w:sz w:val="20"/>
                <w:szCs w:val="20"/>
              </w:rPr>
            </w:pPr>
          </w:p>
        </w:tc>
      </w:tr>
      <w:tr w:rsidR="0016213C" w:rsidRPr="00225327" w14:paraId="778A61D9" w14:textId="77777777" w:rsidTr="0016213C">
        <w:trPr>
          <w:trHeight w:val="20"/>
        </w:trPr>
        <w:tc>
          <w:tcPr>
            <w:tcW w:w="227" w:type="pct"/>
            <w:vMerge/>
            <w:shd w:val="clear" w:color="auto" w:fill="C2D69B" w:themeFill="accent3" w:themeFillTint="99"/>
            <w:tcMar>
              <w:top w:w="113" w:type="dxa"/>
              <w:left w:w="113" w:type="dxa"/>
              <w:bottom w:w="113" w:type="dxa"/>
              <w:right w:w="113" w:type="dxa"/>
            </w:tcMar>
            <w:vAlign w:val="center"/>
          </w:tcPr>
          <w:p w14:paraId="255EBCAD" w14:textId="77777777" w:rsidR="0016213C" w:rsidRPr="00361D81" w:rsidRDefault="0016213C" w:rsidP="004A1213">
            <w:pPr>
              <w:rPr>
                <w:rFonts w:asciiTheme="majorHAnsi" w:hAnsiTheme="majorHAnsi" w:cstheme="majorHAnsi"/>
                <w:sz w:val="18"/>
                <w:szCs w:val="18"/>
              </w:rPr>
            </w:pPr>
          </w:p>
        </w:tc>
        <w:tc>
          <w:tcPr>
            <w:tcW w:w="510" w:type="pct"/>
            <w:vMerge/>
            <w:shd w:val="clear" w:color="auto" w:fill="C2D69B" w:themeFill="accent3" w:themeFillTint="99"/>
          </w:tcPr>
          <w:p w14:paraId="3E791263" w14:textId="77777777" w:rsidR="0016213C" w:rsidRPr="00361D81" w:rsidRDefault="0016213C" w:rsidP="004A1213">
            <w:pPr>
              <w:rPr>
                <w:rFonts w:asciiTheme="majorHAnsi" w:eastAsia="Times New Roman" w:hAnsiTheme="majorHAnsi" w:cstheme="majorHAnsi"/>
                <w:b/>
                <w:bCs/>
                <w:color w:val="000000"/>
                <w:sz w:val="18"/>
                <w:szCs w:val="18"/>
              </w:rPr>
            </w:pPr>
          </w:p>
        </w:tc>
        <w:tc>
          <w:tcPr>
            <w:tcW w:w="511" w:type="pct"/>
            <w:vMerge/>
            <w:shd w:val="clear" w:color="auto" w:fill="C2D69B" w:themeFill="accent3" w:themeFillTint="99"/>
            <w:tcMar>
              <w:top w:w="113" w:type="dxa"/>
              <w:left w:w="113" w:type="dxa"/>
              <w:bottom w:w="113" w:type="dxa"/>
              <w:right w:w="113" w:type="dxa"/>
            </w:tcMar>
            <w:vAlign w:val="center"/>
          </w:tcPr>
          <w:p w14:paraId="45C33C20" w14:textId="77777777" w:rsidR="0016213C" w:rsidRPr="00361D81" w:rsidRDefault="0016213C" w:rsidP="004A1213">
            <w:pPr>
              <w:rPr>
                <w:rFonts w:asciiTheme="majorHAnsi" w:eastAsia="Times New Roman" w:hAnsiTheme="majorHAnsi" w:cstheme="majorHAnsi"/>
                <w:b/>
                <w:bCs/>
                <w:color w:val="000000"/>
                <w:sz w:val="18"/>
                <w:szCs w:val="18"/>
              </w:rPr>
            </w:pPr>
          </w:p>
        </w:tc>
        <w:tc>
          <w:tcPr>
            <w:tcW w:w="1240" w:type="pct"/>
            <w:gridSpan w:val="12"/>
            <w:vMerge/>
            <w:shd w:val="clear" w:color="auto" w:fill="C2D69B" w:themeFill="accent3" w:themeFillTint="99"/>
            <w:tcMar>
              <w:top w:w="113" w:type="dxa"/>
              <w:left w:w="113" w:type="dxa"/>
              <w:bottom w:w="113" w:type="dxa"/>
              <w:right w:w="113" w:type="dxa"/>
            </w:tcMar>
            <w:vAlign w:val="center"/>
          </w:tcPr>
          <w:p w14:paraId="6DE6817F" w14:textId="77777777" w:rsidR="0016213C" w:rsidRPr="00361D81" w:rsidRDefault="0016213C" w:rsidP="004A1213">
            <w:pPr>
              <w:jc w:val="center"/>
              <w:rPr>
                <w:rFonts w:asciiTheme="majorHAnsi" w:hAnsiTheme="majorHAnsi" w:cstheme="majorHAnsi"/>
                <w:b/>
                <w:sz w:val="18"/>
                <w:szCs w:val="18"/>
              </w:rPr>
            </w:pPr>
          </w:p>
        </w:tc>
        <w:tc>
          <w:tcPr>
            <w:tcW w:w="1252" w:type="pct"/>
            <w:gridSpan w:val="12"/>
            <w:vMerge/>
            <w:tcBorders>
              <w:right w:val="single" w:sz="4" w:space="0" w:color="auto"/>
            </w:tcBorders>
            <w:shd w:val="clear" w:color="auto" w:fill="C2D69B" w:themeFill="accent3" w:themeFillTint="99"/>
          </w:tcPr>
          <w:p w14:paraId="3F02D83A" w14:textId="77777777" w:rsidR="0016213C" w:rsidRPr="00361D81" w:rsidRDefault="0016213C" w:rsidP="004A1213">
            <w:pPr>
              <w:jc w:val="center"/>
              <w:rPr>
                <w:rFonts w:asciiTheme="majorHAnsi" w:hAnsiTheme="majorHAnsi" w:cstheme="majorHAnsi"/>
                <w:b/>
                <w:sz w:val="18"/>
                <w:szCs w:val="18"/>
              </w:rPr>
            </w:pPr>
          </w:p>
        </w:tc>
        <w:tc>
          <w:tcPr>
            <w:tcW w:w="97" w:type="pct"/>
            <w:tcBorders>
              <w:top w:val="nil"/>
              <w:left w:val="single" w:sz="4" w:space="0" w:color="auto"/>
              <w:bottom w:val="nil"/>
              <w:right w:val="nil"/>
            </w:tcBorders>
            <w:shd w:val="clear" w:color="auto" w:fill="auto"/>
          </w:tcPr>
          <w:p w14:paraId="6B2E02E8" w14:textId="77777777" w:rsidR="0016213C" w:rsidRPr="00ED62B6" w:rsidRDefault="0016213C" w:rsidP="004A1213">
            <w:pPr>
              <w:jc w:val="center"/>
              <w:rPr>
                <w:rFonts w:asciiTheme="majorHAnsi" w:hAnsiTheme="majorHAnsi"/>
                <w:b/>
                <w:sz w:val="20"/>
                <w:szCs w:val="20"/>
              </w:rPr>
            </w:pPr>
          </w:p>
        </w:tc>
        <w:tc>
          <w:tcPr>
            <w:tcW w:w="110" w:type="pct"/>
            <w:tcBorders>
              <w:top w:val="nil"/>
              <w:left w:val="nil"/>
              <w:bottom w:val="nil"/>
              <w:right w:val="nil"/>
            </w:tcBorders>
            <w:shd w:val="clear" w:color="auto" w:fill="auto"/>
          </w:tcPr>
          <w:p w14:paraId="5F327651" w14:textId="77777777" w:rsidR="0016213C" w:rsidRPr="00ED62B6" w:rsidRDefault="0016213C" w:rsidP="004A1213">
            <w:pPr>
              <w:jc w:val="center"/>
              <w:rPr>
                <w:rFonts w:asciiTheme="majorHAnsi" w:hAnsiTheme="majorHAnsi"/>
                <w:b/>
                <w:sz w:val="20"/>
                <w:szCs w:val="20"/>
              </w:rPr>
            </w:pPr>
          </w:p>
        </w:tc>
        <w:tc>
          <w:tcPr>
            <w:tcW w:w="110" w:type="pct"/>
            <w:tcBorders>
              <w:top w:val="nil"/>
              <w:left w:val="nil"/>
              <w:bottom w:val="nil"/>
              <w:right w:val="nil"/>
            </w:tcBorders>
            <w:shd w:val="clear" w:color="auto" w:fill="auto"/>
          </w:tcPr>
          <w:p w14:paraId="2DF1DAF7" w14:textId="77777777" w:rsidR="0016213C" w:rsidRPr="00ED62B6" w:rsidRDefault="0016213C" w:rsidP="004A1213">
            <w:pPr>
              <w:jc w:val="center"/>
              <w:rPr>
                <w:rFonts w:asciiTheme="majorHAnsi" w:hAnsiTheme="majorHAnsi"/>
                <w:b/>
                <w:sz w:val="20"/>
                <w:szCs w:val="20"/>
              </w:rPr>
            </w:pPr>
          </w:p>
        </w:tc>
        <w:tc>
          <w:tcPr>
            <w:tcW w:w="110" w:type="pct"/>
            <w:tcBorders>
              <w:top w:val="nil"/>
              <w:left w:val="nil"/>
              <w:bottom w:val="nil"/>
              <w:right w:val="nil"/>
            </w:tcBorders>
            <w:shd w:val="clear" w:color="auto" w:fill="auto"/>
          </w:tcPr>
          <w:p w14:paraId="326A11E5" w14:textId="77777777" w:rsidR="0016213C" w:rsidRPr="00ED62B6" w:rsidRDefault="0016213C" w:rsidP="004A1213">
            <w:pPr>
              <w:jc w:val="center"/>
              <w:rPr>
                <w:rFonts w:asciiTheme="majorHAnsi" w:hAnsiTheme="majorHAnsi"/>
                <w:b/>
                <w:sz w:val="20"/>
                <w:szCs w:val="20"/>
              </w:rPr>
            </w:pPr>
          </w:p>
        </w:tc>
        <w:tc>
          <w:tcPr>
            <w:tcW w:w="110" w:type="pct"/>
            <w:tcBorders>
              <w:top w:val="nil"/>
              <w:left w:val="nil"/>
              <w:bottom w:val="nil"/>
              <w:right w:val="nil"/>
            </w:tcBorders>
            <w:shd w:val="clear" w:color="auto" w:fill="auto"/>
          </w:tcPr>
          <w:p w14:paraId="2A3D41B4" w14:textId="77777777" w:rsidR="0016213C" w:rsidRPr="00ED62B6" w:rsidRDefault="0016213C" w:rsidP="004A1213">
            <w:pPr>
              <w:jc w:val="center"/>
              <w:rPr>
                <w:rFonts w:asciiTheme="majorHAnsi" w:hAnsiTheme="majorHAnsi"/>
                <w:b/>
                <w:sz w:val="20"/>
                <w:szCs w:val="20"/>
              </w:rPr>
            </w:pPr>
          </w:p>
        </w:tc>
        <w:tc>
          <w:tcPr>
            <w:tcW w:w="109" w:type="pct"/>
            <w:tcBorders>
              <w:top w:val="nil"/>
              <w:left w:val="nil"/>
              <w:bottom w:val="nil"/>
              <w:right w:val="nil"/>
            </w:tcBorders>
            <w:shd w:val="clear" w:color="auto" w:fill="auto"/>
          </w:tcPr>
          <w:p w14:paraId="0B0E631F" w14:textId="77777777" w:rsidR="0016213C" w:rsidRPr="00ED62B6" w:rsidRDefault="0016213C" w:rsidP="004A1213">
            <w:pPr>
              <w:jc w:val="center"/>
              <w:rPr>
                <w:rFonts w:asciiTheme="majorHAnsi" w:hAnsiTheme="majorHAnsi"/>
                <w:b/>
                <w:sz w:val="20"/>
                <w:szCs w:val="20"/>
              </w:rPr>
            </w:pPr>
          </w:p>
        </w:tc>
        <w:tc>
          <w:tcPr>
            <w:tcW w:w="109" w:type="pct"/>
            <w:tcBorders>
              <w:top w:val="nil"/>
              <w:left w:val="nil"/>
              <w:bottom w:val="nil"/>
              <w:right w:val="nil"/>
            </w:tcBorders>
            <w:shd w:val="clear" w:color="auto" w:fill="auto"/>
          </w:tcPr>
          <w:p w14:paraId="41FD4FBD" w14:textId="77777777" w:rsidR="0016213C" w:rsidRPr="00ED62B6" w:rsidRDefault="0016213C" w:rsidP="004A1213">
            <w:pPr>
              <w:jc w:val="center"/>
              <w:rPr>
                <w:rFonts w:asciiTheme="majorHAnsi" w:hAnsiTheme="majorHAnsi"/>
                <w:b/>
                <w:sz w:val="20"/>
                <w:szCs w:val="20"/>
              </w:rPr>
            </w:pPr>
          </w:p>
        </w:tc>
        <w:tc>
          <w:tcPr>
            <w:tcW w:w="106" w:type="pct"/>
            <w:tcBorders>
              <w:top w:val="nil"/>
              <w:left w:val="nil"/>
              <w:bottom w:val="nil"/>
              <w:right w:val="nil"/>
            </w:tcBorders>
            <w:shd w:val="clear" w:color="auto" w:fill="auto"/>
          </w:tcPr>
          <w:p w14:paraId="2DE8D755" w14:textId="77777777" w:rsidR="0016213C" w:rsidRPr="00ED62B6" w:rsidRDefault="0016213C" w:rsidP="004A1213">
            <w:pPr>
              <w:jc w:val="center"/>
              <w:rPr>
                <w:rFonts w:asciiTheme="majorHAnsi" w:hAnsiTheme="majorHAnsi"/>
                <w:b/>
                <w:sz w:val="20"/>
                <w:szCs w:val="20"/>
              </w:rPr>
            </w:pPr>
          </w:p>
        </w:tc>
        <w:tc>
          <w:tcPr>
            <w:tcW w:w="106" w:type="pct"/>
            <w:tcBorders>
              <w:top w:val="nil"/>
              <w:left w:val="nil"/>
              <w:bottom w:val="nil"/>
              <w:right w:val="nil"/>
            </w:tcBorders>
            <w:shd w:val="clear" w:color="auto" w:fill="auto"/>
          </w:tcPr>
          <w:p w14:paraId="5899B144" w14:textId="77777777" w:rsidR="0016213C" w:rsidRPr="00ED62B6" w:rsidRDefault="0016213C" w:rsidP="004A1213">
            <w:pPr>
              <w:jc w:val="center"/>
              <w:rPr>
                <w:rFonts w:asciiTheme="majorHAnsi" w:hAnsiTheme="majorHAnsi"/>
                <w:b/>
                <w:sz w:val="20"/>
                <w:szCs w:val="20"/>
              </w:rPr>
            </w:pPr>
          </w:p>
        </w:tc>
        <w:tc>
          <w:tcPr>
            <w:tcW w:w="103" w:type="pct"/>
            <w:tcBorders>
              <w:top w:val="nil"/>
              <w:left w:val="nil"/>
              <w:bottom w:val="nil"/>
              <w:right w:val="nil"/>
            </w:tcBorders>
            <w:shd w:val="clear" w:color="auto" w:fill="auto"/>
          </w:tcPr>
          <w:p w14:paraId="1B32724B" w14:textId="77777777" w:rsidR="0016213C" w:rsidRPr="00ED62B6" w:rsidRDefault="0016213C" w:rsidP="004A1213">
            <w:pPr>
              <w:jc w:val="center"/>
              <w:rPr>
                <w:rFonts w:asciiTheme="majorHAnsi" w:hAnsiTheme="majorHAnsi"/>
                <w:b/>
                <w:sz w:val="20"/>
                <w:szCs w:val="20"/>
              </w:rPr>
            </w:pPr>
          </w:p>
        </w:tc>
        <w:tc>
          <w:tcPr>
            <w:tcW w:w="103" w:type="pct"/>
            <w:tcBorders>
              <w:top w:val="nil"/>
              <w:left w:val="nil"/>
              <w:bottom w:val="nil"/>
              <w:right w:val="nil"/>
            </w:tcBorders>
            <w:shd w:val="clear" w:color="auto" w:fill="auto"/>
          </w:tcPr>
          <w:p w14:paraId="795772FF" w14:textId="77777777" w:rsidR="0016213C" w:rsidRPr="00ED62B6" w:rsidRDefault="0016213C" w:rsidP="004A1213">
            <w:pPr>
              <w:jc w:val="center"/>
              <w:rPr>
                <w:rFonts w:asciiTheme="majorHAnsi" w:hAnsiTheme="majorHAnsi"/>
                <w:b/>
                <w:sz w:val="20"/>
                <w:szCs w:val="20"/>
              </w:rPr>
            </w:pPr>
          </w:p>
        </w:tc>
        <w:tc>
          <w:tcPr>
            <w:tcW w:w="88" w:type="pct"/>
            <w:tcBorders>
              <w:top w:val="nil"/>
              <w:left w:val="nil"/>
              <w:bottom w:val="nil"/>
              <w:right w:val="nil"/>
            </w:tcBorders>
            <w:shd w:val="clear" w:color="auto" w:fill="auto"/>
          </w:tcPr>
          <w:p w14:paraId="2AE392FB" w14:textId="77777777" w:rsidR="0016213C" w:rsidRPr="00ED62B6" w:rsidRDefault="0016213C" w:rsidP="004A1213">
            <w:pPr>
              <w:jc w:val="center"/>
              <w:rPr>
                <w:rFonts w:asciiTheme="majorHAnsi" w:hAnsiTheme="majorHAnsi"/>
                <w:b/>
                <w:sz w:val="20"/>
                <w:szCs w:val="20"/>
              </w:rPr>
            </w:pPr>
          </w:p>
        </w:tc>
      </w:tr>
      <w:tr w:rsidR="0016213C" w:rsidRPr="00225327" w14:paraId="30A2242E" w14:textId="77777777" w:rsidTr="0016213C">
        <w:tc>
          <w:tcPr>
            <w:tcW w:w="227" w:type="pct"/>
            <w:vMerge/>
            <w:shd w:val="clear" w:color="auto" w:fill="C2D69B" w:themeFill="accent3" w:themeFillTint="99"/>
            <w:tcMar>
              <w:top w:w="113" w:type="dxa"/>
              <w:left w:w="113" w:type="dxa"/>
              <w:bottom w:w="113" w:type="dxa"/>
              <w:right w:w="113" w:type="dxa"/>
            </w:tcMar>
            <w:vAlign w:val="center"/>
          </w:tcPr>
          <w:p w14:paraId="12D8CAA7" w14:textId="77777777" w:rsidR="0016213C" w:rsidRPr="00361D81" w:rsidRDefault="0016213C" w:rsidP="004A1213">
            <w:pPr>
              <w:rPr>
                <w:rFonts w:asciiTheme="majorHAnsi" w:hAnsiTheme="majorHAnsi" w:cstheme="majorHAnsi"/>
                <w:sz w:val="18"/>
                <w:szCs w:val="18"/>
              </w:rPr>
            </w:pPr>
          </w:p>
        </w:tc>
        <w:tc>
          <w:tcPr>
            <w:tcW w:w="510" w:type="pct"/>
            <w:vMerge/>
            <w:shd w:val="clear" w:color="auto" w:fill="C2D69B" w:themeFill="accent3" w:themeFillTint="99"/>
          </w:tcPr>
          <w:p w14:paraId="21E33639" w14:textId="77777777" w:rsidR="0016213C" w:rsidRPr="00361D81" w:rsidRDefault="0016213C" w:rsidP="004A1213">
            <w:pPr>
              <w:rPr>
                <w:rFonts w:asciiTheme="majorHAnsi" w:eastAsia="Times New Roman" w:hAnsiTheme="majorHAnsi" w:cstheme="majorHAnsi"/>
                <w:b/>
                <w:bCs/>
                <w:color w:val="000000"/>
                <w:sz w:val="18"/>
                <w:szCs w:val="18"/>
              </w:rPr>
            </w:pPr>
          </w:p>
        </w:tc>
        <w:tc>
          <w:tcPr>
            <w:tcW w:w="511" w:type="pct"/>
            <w:shd w:val="clear" w:color="auto" w:fill="C2D69B" w:themeFill="accent3" w:themeFillTint="99"/>
            <w:tcMar>
              <w:top w:w="113" w:type="dxa"/>
              <w:left w:w="113" w:type="dxa"/>
              <w:bottom w:w="113" w:type="dxa"/>
              <w:right w:w="113" w:type="dxa"/>
            </w:tcMar>
            <w:vAlign w:val="center"/>
          </w:tcPr>
          <w:p w14:paraId="24A3DC1C" w14:textId="77777777" w:rsidR="0016213C" w:rsidRPr="00361D81" w:rsidRDefault="0016213C" w:rsidP="004A1213">
            <w:pPr>
              <w:rPr>
                <w:rFonts w:asciiTheme="majorHAnsi" w:eastAsia="Times New Roman" w:hAnsiTheme="majorHAnsi" w:cstheme="majorHAnsi"/>
                <w:b/>
                <w:bCs/>
                <w:color w:val="000000"/>
                <w:sz w:val="18"/>
                <w:szCs w:val="18"/>
              </w:rPr>
            </w:pPr>
            <w:r w:rsidRPr="00361D81">
              <w:rPr>
                <w:rFonts w:asciiTheme="majorHAnsi" w:eastAsia="Times New Roman" w:hAnsiTheme="majorHAnsi" w:cstheme="majorHAnsi"/>
                <w:b/>
                <w:bCs/>
                <w:color w:val="000000"/>
                <w:sz w:val="18"/>
                <w:szCs w:val="18"/>
              </w:rPr>
              <w:t>Mjesec</w:t>
            </w:r>
          </w:p>
        </w:tc>
        <w:tc>
          <w:tcPr>
            <w:tcW w:w="98" w:type="pct"/>
            <w:shd w:val="clear" w:color="auto" w:fill="C2D69B" w:themeFill="accent3" w:themeFillTint="99"/>
            <w:tcMar>
              <w:top w:w="113" w:type="dxa"/>
              <w:left w:w="113" w:type="dxa"/>
              <w:bottom w:w="113" w:type="dxa"/>
              <w:right w:w="113" w:type="dxa"/>
            </w:tcMar>
            <w:vAlign w:val="center"/>
          </w:tcPr>
          <w:p w14:paraId="3D3FE8E0" w14:textId="77777777" w:rsidR="0016213C" w:rsidRPr="00361D81" w:rsidRDefault="0016213C" w:rsidP="004A1213">
            <w:pPr>
              <w:rPr>
                <w:rFonts w:asciiTheme="majorHAnsi" w:hAnsiTheme="majorHAnsi" w:cstheme="majorHAnsi"/>
                <w:bCs/>
                <w:sz w:val="12"/>
                <w:szCs w:val="12"/>
              </w:rPr>
            </w:pPr>
            <w:r w:rsidRPr="00361D81">
              <w:rPr>
                <w:rFonts w:asciiTheme="majorHAnsi" w:hAnsiTheme="majorHAnsi" w:cstheme="majorHAnsi"/>
                <w:bCs/>
                <w:sz w:val="12"/>
                <w:szCs w:val="12"/>
              </w:rPr>
              <w:t>1</w:t>
            </w:r>
          </w:p>
        </w:tc>
        <w:tc>
          <w:tcPr>
            <w:tcW w:w="98" w:type="pct"/>
            <w:shd w:val="clear" w:color="auto" w:fill="C2D69B" w:themeFill="accent3" w:themeFillTint="99"/>
            <w:tcMar>
              <w:top w:w="113" w:type="dxa"/>
              <w:left w:w="113" w:type="dxa"/>
              <w:bottom w:w="113" w:type="dxa"/>
              <w:right w:w="113" w:type="dxa"/>
            </w:tcMar>
            <w:vAlign w:val="center"/>
          </w:tcPr>
          <w:p w14:paraId="57D5B6E2" w14:textId="77777777" w:rsidR="0016213C" w:rsidRPr="00361D81" w:rsidRDefault="0016213C" w:rsidP="004A1213">
            <w:pPr>
              <w:rPr>
                <w:rFonts w:asciiTheme="majorHAnsi" w:hAnsiTheme="majorHAnsi" w:cstheme="majorHAnsi"/>
                <w:bCs/>
                <w:sz w:val="12"/>
                <w:szCs w:val="12"/>
              </w:rPr>
            </w:pPr>
            <w:r w:rsidRPr="00361D81">
              <w:rPr>
                <w:rFonts w:asciiTheme="majorHAnsi" w:hAnsiTheme="majorHAnsi" w:cstheme="majorHAnsi"/>
                <w:bCs/>
                <w:sz w:val="12"/>
                <w:szCs w:val="12"/>
              </w:rPr>
              <w:t>2</w:t>
            </w:r>
          </w:p>
        </w:tc>
        <w:tc>
          <w:tcPr>
            <w:tcW w:w="98" w:type="pct"/>
            <w:shd w:val="clear" w:color="auto" w:fill="C2D69B" w:themeFill="accent3" w:themeFillTint="99"/>
            <w:tcMar>
              <w:top w:w="113" w:type="dxa"/>
              <w:left w:w="113" w:type="dxa"/>
              <w:bottom w:w="113" w:type="dxa"/>
              <w:right w:w="113" w:type="dxa"/>
            </w:tcMar>
            <w:vAlign w:val="center"/>
          </w:tcPr>
          <w:p w14:paraId="3CD5F051" w14:textId="77777777" w:rsidR="0016213C" w:rsidRPr="00361D81" w:rsidRDefault="0016213C" w:rsidP="004A1213">
            <w:pPr>
              <w:rPr>
                <w:rFonts w:asciiTheme="majorHAnsi" w:hAnsiTheme="majorHAnsi" w:cstheme="majorHAnsi"/>
                <w:bCs/>
                <w:sz w:val="12"/>
                <w:szCs w:val="12"/>
              </w:rPr>
            </w:pPr>
            <w:r w:rsidRPr="00361D81">
              <w:rPr>
                <w:rFonts w:asciiTheme="majorHAnsi" w:hAnsiTheme="majorHAnsi" w:cstheme="majorHAnsi"/>
                <w:bCs/>
                <w:sz w:val="12"/>
                <w:szCs w:val="12"/>
              </w:rPr>
              <w:t>3</w:t>
            </w:r>
          </w:p>
        </w:tc>
        <w:tc>
          <w:tcPr>
            <w:tcW w:w="99" w:type="pct"/>
            <w:shd w:val="clear" w:color="auto" w:fill="C2D69B" w:themeFill="accent3" w:themeFillTint="99"/>
            <w:tcMar>
              <w:top w:w="113" w:type="dxa"/>
              <w:left w:w="113" w:type="dxa"/>
              <w:bottom w:w="113" w:type="dxa"/>
              <w:right w:w="113" w:type="dxa"/>
            </w:tcMar>
            <w:vAlign w:val="center"/>
          </w:tcPr>
          <w:p w14:paraId="767122B2" w14:textId="77777777" w:rsidR="0016213C" w:rsidRPr="00361D81" w:rsidRDefault="0016213C" w:rsidP="004A1213">
            <w:pPr>
              <w:rPr>
                <w:rFonts w:asciiTheme="majorHAnsi" w:hAnsiTheme="majorHAnsi" w:cstheme="majorHAnsi"/>
                <w:bCs/>
                <w:sz w:val="12"/>
                <w:szCs w:val="12"/>
              </w:rPr>
            </w:pPr>
            <w:r w:rsidRPr="00361D81">
              <w:rPr>
                <w:rFonts w:asciiTheme="majorHAnsi" w:hAnsiTheme="majorHAnsi" w:cstheme="majorHAnsi"/>
                <w:bCs/>
                <w:sz w:val="12"/>
                <w:szCs w:val="12"/>
              </w:rPr>
              <w:t>4</w:t>
            </w:r>
          </w:p>
        </w:tc>
        <w:tc>
          <w:tcPr>
            <w:tcW w:w="99" w:type="pct"/>
            <w:shd w:val="clear" w:color="auto" w:fill="C2D69B" w:themeFill="accent3" w:themeFillTint="99"/>
            <w:tcMar>
              <w:top w:w="113" w:type="dxa"/>
              <w:left w:w="113" w:type="dxa"/>
              <w:bottom w:w="113" w:type="dxa"/>
              <w:right w:w="113" w:type="dxa"/>
            </w:tcMar>
            <w:vAlign w:val="center"/>
          </w:tcPr>
          <w:p w14:paraId="6D4D0D9C" w14:textId="77777777" w:rsidR="0016213C" w:rsidRPr="00361D81" w:rsidRDefault="0016213C" w:rsidP="004A1213">
            <w:pPr>
              <w:rPr>
                <w:rFonts w:asciiTheme="majorHAnsi" w:hAnsiTheme="majorHAnsi" w:cstheme="majorHAnsi"/>
                <w:bCs/>
                <w:sz w:val="12"/>
                <w:szCs w:val="12"/>
              </w:rPr>
            </w:pPr>
            <w:r w:rsidRPr="00361D81">
              <w:rPr>
                <w:rFonts w:asciiTheme="majorHAnsi" w:hAnsiTheme="majorHAnsi" w:cstheme="majorHAnsi"/>
                <w:bCs/>
                <w:sz w:val="12"/>
                <w:szCs w:val="12"/>
              </w:rPr>
              <w:t>5</w:t>
            </w:r>
          </w:p>
        </w:tc>
        <w:tc>
          <w:tcPr>
            <w:tcW w:w="99" w:type="pct"/>
            <w:shd w:val="clear" w:color="auto" w:fill="C2D69B" w:themeFill="accent3" w:themeFillTint="99"/>
            <w:tcMar>
              <w:top w:w="113" w:type="dxa"/>
              <w:left w:w="113" w:type="dxa"/>
              <w:bottom w:w="113" w:type="dxa"/>
              <w:right w:w="113" w:type="dxa"/>
            </w:tcMar>
            <w:vAlign w:val="center"/>
          </w:tcPr>
          <w:p w14:paraId="400FF8C2" w14:textId="77777777" w:rsidR="0016213C" w:rsidRPr="00361D81" w:rsidRDefault="0016213C" w:rsidP="004A1213">
            <w:pPr>
              <w:rPr>
                <w:rFonts w:asciiTheme="majorHAnsi" w:hAnsiTheme="majorHAnsi" w:cstheme="majorHAnsi"/>
                <w:bCs/>
                <w:sz w:val="12"/>
                <w:szCs w:val="12"/>
              </w:rPr>
            </w:pPr>
            <w:r w:rsidRPr="00361D81">
              <w:rPr>
                <w:rFonts w:asciiTheme="majorHAnsi" w:hAnsiTheme="majorHAnsi" w:cstheme="majorHAnsi"/>
                <w:bCs/>
                <w:sz w:val="12"/>
                <w:szCs w:val="12"/>
              </w:rPr>
              <w:t>6</w:t>
            </w:r>
          </w:p>
        </w:tc>
        <w:tc>
          <w:tcPr>
            <w:tcW w:w="99" w:type="pct"/>
            <w:shd w:val="clear" w:color="auto" w:fill="C2D69B" w:themeFill="accent3" w:themeFillTint="99"/>
            <w:tcMar>
              <w:top w:w="113" w:type="dxa"/>
              <w:left w:w="113" w:type="dxa"/>
              <w:bottom w:w="113" w:type="dxa"/>
              <w:right w:w="113" w:type="dxa"/>
            </w:tcMar>
            <w:vAlign w:val="center"/>
          </w:tcPr>
          <w:p w14:paraId="3FC6F149" w14:textId="77777777" w:rsidR="0016213C" w:rsidRPr="00361D81" w:rsidRDefault="0016213C" w:rsidP="004A1213">
            <w:pPr>
              <w:rPr>
                <w:rFonts w:asciiTheme="majorHAnsi" w:hAnsiTheme="majorHAnsi" w:cstheme="majorHAnsi"/>
                <w:bCs/>
                <w:sz w:val="12"/>
                <w:szCs w:val="12"/>
              </w:rPr>
            </w:pPr>
            <w:r w:rsidRPr="00361D81">
              <w:rPr>
                <w:rFonts w:asciiTheme="majorHAnsi" w:hAnsiTheme="majorHAnsi" w:cstheme="majorHAnsi"/>
                <w:bCs/>
                <w:sz w:val="12"/>
                <w:szCs w:val="12"/>
              </w:rPr>
              <w:t>7</w:t>
            </w:r>
          </w:p>
        </w:tc>
        <w:tc>
          <w:tcPr>
            <w:tcW w:w="99" w:type="pct"/>
            <w:shd w:val="clear" w:color="auto" w:fill="C2D69B" w:themeFill="accent3" w:themeFillTint="99"/>
            <w:tcMar>
              <w:top w:w="113" w:type="dxa"/>
              <w:left w:w="113" w:type="dxa"/>
              <w:bottom w:w="113" w:type="dxa"/>
              <w:right w:w="113" w:type="dxa"/>
            </w:tcMar>
            <w:vAlign w:val="center"/>
          </w:tcPr>
          <w:p w14:paraId="4E2349F2" w14:textId="77777777" w:rsidR="0016213C" w:rsidRPr="00361D81" w:rsidRDefault="0016213C" w:rsidP="004A1213">
            <w:pPr>
              <w:rPr>
                <w:rFonts w:asciiTheme="majorHAnsi" w:hAnsiTheme="majorHAnsi" w:cstheme="majorHAnsi"/>
                <w:bCs/>
                <w:sz w:val="12"/>
                <w:szCs w:val="12"/>
              </w:rPr>
            </w:pPr>
            <w:r w:rsidRPr="00361D81">
              <w:rPr>
                <w:rFonts w:asciiTheme="majorHAnsi" w:hAnsiTheme="majorHAnsi" w:cstheme="majorHAnsi"/>
                <w:bCs/>
                <w:sz w:val="12"/>
                <w:szCs w:val="12"/>
              </w:rPr>
              <w:t>8</w:t>
            </w:r>
          </w:p>
        </w:tc>
        <w:tc>
          <w:tcPr>
            <w:tcW w:w="99" w:type="pct"/>
            <w:shd w:val="clear" w:color="auto" w:fill="C2D69B" w:themeFill="accent3" w:themeFillTint="99"/>
            <w:tcMar>
              <w:top w:w="113" w:type="dxa"/>
              <w:left w:w="113" w:type="dxa"/>
              <w:bottom w:w="113" w:type="dxa"/>
              <w:right w:w="113" w:type="dxa"/>
            </w:tcMar>
            <w:vAlign w:val="center"/>
          </w:tcPr>
          <w:p w14:paraId="3AD8AD3E" w14:textId="77777777" w:rsidR="0016213C" w:rsidRPr="00361D81" w:rsidRDefault="0016213C" w:rsidP="004A1213">
            <w:pPr>
              <w:rPr>
                <w:rFonts w:asciiTheme="majorHAnsi" w:hAnsiTheme="majorHAnsi" w:cstheme="majorHAnsi"/>
                <w:bCs/>
                <w:sz w:val="12"/>
                <w:szCs w:val="12"/>
              </w:rPr>
            </w:pPr>
            <w:r w:rsidRPr="00361D81">
              <w:rPr>
                <w:rFonts w:asciiTheme="majorHAnsi" w:hAnsiTheme="majorHAnsi" w:cstheme="majorHAnsi"/>
                <w:bCs/>
                <w:sz w:val="12"/>
                <w:szCs w:val="12"/>
              </w:rPr>
              <w:t>9</w:t>
            </w:r>
          </w:p>
        </w:tc>
        <w:tc>
          <w:tcPr>
            <w:tcW w:w="110" w:type="pct"/>
            <w:shd w:val="clear" w:color="auto" w:fill="C2D69B" w:themeFill="accent3" w:themeFillTint="99"/>
            <w:tcMar>
              <w:top w:w="113" w:type="dxa"/>
              <w:left w:w="113" w:type="dxa"/>
              <w:bottom w:w="113" w:type="dxa"/>
              <w:right w:w="113" w:type="dxa"/>
            </w:tcMar>
            <w:vAlign w:val="center"/>
          </w:tcPr>
          <w:p w14:paraId="257B05AE" w14:textId="77777777" w:rsidR="0016213C" w:rsidRPr="00361D81" w:rsidRDefault="0016213C" w:rsidP="004A1213">
            <w:pPr>
              <w:rPr>
                <w:rFonts w:asciiTheme="majorHAnsi" w:hAnsiTheme="majorHAnsi" w:cstheme="majorHAnsi"/>
                <w:bCs/>
                <w:sz w:val="12"/>
                <w:szCs w:val="12"/>
              </w:rPr>
            </w:pPr>
            <w:r w:rsidRPr="00361D81">
              <w:rPr>
                <w:rFonts w:asciiTheme="majorHAnsi" w:hAnsiTheme="majorHAnsi" w:cstheme="majorHAnsi"/>
                <w:bCs/>
                <w:sz w:val="12"/>
                <w:szCs w:val="12"/>
              </w:rPr>
              <w:t>10</w:t>
            </w:r>
          </w:p>
        </w:tc>
        <w:tc>
          <w:tcPr>
            <w:tcW w:w="110" w:type="pct"/>
            <w:shd w:val="clear" w:color="auto" w:fill="C2D69B" w:themeFill="accent3" w:themeFillTint="99"/>
            <w:tcMar>
              <w:top w:w="113" w:type="dxa"/>
              <w:left w:w="113" w:type="dxa"/>
              <w:bottom w:w="113" w:type="dxa"/>
              <w:right w:w="113" w:type="dxa"/>
            </w:tcMar>
            <w:vAlign w:val="center"/>
          </w:tcPr>
          <w:p w14:paraId="7B95BC19" w14:textId="77777777" w:rsidR="0016213C" w:rsidRPr="00361D81" w:rsidRDefault="0016213C" w:rsidP="004A1213">
            <w:pPr>
              <w:rPr>
                <w:rFonts w:asciiTheme="majorHAnsi" w:hAnsiTheme="majorHAnsi" w:cstheme="majorHAnsi"/>
                <w:bCs/>
                <w:sz w:val="12"/>
                <w:szCs w:val="12"/>
              </w:rPr>
            </w:pPr>
            <w:r w:rsidRPr="00361D81">
              <w:rPr>
                <w:rFonts w:asciiTheme="majorHAnsi" w:hAnsiTheme="majorHAnsi" w:cstheme="majorHAnsi"/>
                <w:bCs/>
                <w:sz w:val="12"/>
                <w:szCs w:val="12"/>
              </w:rPr>
              <w:t>11</w:t>
            </w:r>
          </w:p>
        </w:tc>
        <w:tc>
          <w:tcPr>
            <w:tcW w:w="133" w:type="pct"/>
            <w:shd w:val="clear" w:color="auto" w:fill="C2D69B" w:themeFill="accent3" w:themeFillTint="99"/>
            <w:tcMar>
              <w:top w:w="113" w:type="dxa"/>
              <w:left w:w="113" w:type="dxa"/>
              <w:bottom w:w="113" w:type="dxa"/>
              <w:right w:w="113" w:type="dxa"/>
            </w:tcMar>
            <w:vAlign w:val="center"/>
          </w:tcPr>
          <w:p w14:paraId="3A5E0DC2" w14:textId="77777777" w:rsidR="0016213C" w:rsidRPr="00361D81" w:rsidRDefault="0016213C" w:rsidP="004A1213">
            <w:pPr>
              <w:rPr>
                <w:rFonts w:asciiTheme="majorHAnsi" w:hAnsiTheme="majorHAnsi" w:cstheme="majorHAnsi"/>
                <w:bCs/>
                <w:sz w:val="12"/>
                <w:szCs w:val="12"/>
              </w:rPr>
            </w:pPr>
            <w:r w:rsidRPr="00361D81">
              <w:rPr>
                <w:rFonts w:asciiTheme="majorHAnsi" w:hAnsiTheme="majorHAnsi" w:cstheme="majorHAnsi"/>
                <w:bCs/>
                <w:sz w:val="12"/>
                <w:szCs w:val="12"/>
              </w:rPr>
              <w:t>12</w:t>
            </w:r>
          </w:p>
        </w:tc>
        <w:tc>
          <w:tcPr>
            <w:tcW w:w="95" w:type="pct"/>
            <w:shd w:val="clear" w:color="auto" w:fill="C2D69B" w:themeFill="accent3" w:themeFillTint="99"/>
            <w:vAlign w:val="center"/>
          </w:tcPr>
          <w:p w14:paraId="45429CEC" w14:textId="77777777" w:rsidR="0016213C" w:rsidRPr="00361D81" w:rsidRDefault="0016213C" w:rsidP="004A1213">
            <w:pPr>
              <w:rPr>
                <w:rFonts w:asciiTheme="majorHAnsi" w:hAnsiTheme="majorHAnsi" w:cstheme="majorHAnsi"/>
                <w:bCs/>
                <w:sz w:val="12"/>
                <w:szCs w:val="12"/>
              </w:rPr>
            </w:pPr>
            <w:r w:rsidRPr="00361D81">
              <w:rPr>
                <w:rFonts w:asciiTheme="majorHAnsi" w:hAnsiTheme="majorHAnsi" w:cstheme="majorHAnsi"/>
                <w:bCs/>
                <w:sz w:val="12"/>
                <w:szCs w:val="12"/>
              </w:rPr>
              <w:t>1</w:t>
            </w:r>
          </w:p>
        </w:tc>
        <w:tc>
          <w:tcPr>
            <w:tcW w:w="95" w:type="pct"/>
            <w:shd w:val="clear" w:color="auto" w:fill="C2D69B" w:themeFill="accent3" w:themeFillTint="99"/>
            <w:vAlign w:val="center"/>
          </w:tcPr>
          <w:p w14:paraId="278AF495" w14:textId="77777777" w:rsidR="0016213C" w:rsidRPr="00361D81" w:rsidRDefault="0016213C" w:rsidP="004A1213">
            <w:pPr>
              <w:rPr>
                <w:rFonts w:asciiTheme="majorHAnsi" w:hAnsiTheme="majorHAnsi" w:cstheme="majorHAnsi"/>
                <w:bCs/>
                <w:sz w:val="12"/>
                <w:szCs w:val="12"/>
              </w:rPr>
            </w:pPr>
            <w:r w:rsidRPr="00361D81">
              <w:rPr>
                <w:rFonts w:asciiTheme="majorHAnsi" w:hAnsiTheme="majorHAnsi" w:cstheme="majorHAnsi"/>
                <w:bCs/>
                <w:sz w:val="12"/>
                <w:szCs w:val="12"/>
              </w:rPr>
              <w:t>2</w:t>
            </w:r>
          </w:p>
        </w:tc>
        <w:tc>
          <w:tcPr>
            <w:tcW w:w="95" w:type="pct"/>
            <w:shd w:val="clear" w:color="auto" w:fill="C2D69B" w:themeFill="accent3" w:themeFillTint="99"/>
            <w:vAlign w:val="center"/>
          </w:tcPr>
          <w:p w14:paraId="18D5D2B8" w14:textId="77777777" w:rsidR="0016213C" w:rsidRPr="00361D81" w:rsidRDefault="0016213C" w:rsidP="004A1213">
            <w:pPr>
              <w:rPr>
                <w:rFonts w:asciiTheme="majorHAnsi" w:hAnsiTheme="majorHAnsi" w:cstheme="majorHAnsi"/>
                <w:bCs/>
                <w:sz w:val="12"/>
                <w:szCs w:val="12"/>
              </w:rPr>
            </w:pPr>
            <w:r w:rsidRPr="00361D81">
              <w:rPr>
                <w:rFonts w:asciiTheme="majorHAnsi" w:hAnsiTheme="majorHAnsi" w:cstheme="majorHAnsi"/>
                <w:bCs/>
                <w:sz w:val="12"/>
                <w:szCs w:val="12"/>
              </w:rPr>
              <w:t>3</w:t>
            </w:r>
          </w:p>
        </w:tc>
        <w:tc>
          <w:tcPr>
            <w:tcW w:w="95" w:type="pct"/>
            <w:shd w:val="clear" w:color="auto" w:fill="C2D69B" w:themeFill="accent3" w:themeFillTint="99"/>
            <w:vAlign w:val="center"/>
          </w:tcPr>
          <w:p w14:paraId="5E01A779" w14:textId="77777777" w:rsidR="0016213C" w:rsidRPr="00361D81" w:rsidRDefault="0016213C" w:rsidP="004A1213">
            <w:pPr>
              <w:rPr>
                <w:rFonts w:asciiTheme="majorHAnsi" w:hAnsiTheme="majorHAnsi" w:cstheme="majorHAnsi"/>
                <w:bCs/>
                <w:sz w:val="12"/>
                <w:szCs w:val="12"/>
              </w:rPr>
            </w:pPr>
            <w:r w:rsidRPr="00361D81">
              <w:rPr>
                <w:rFonts w:asciiTheme="majorHAnsi" w:hAnsiTheme="majorHAnsi" w:cstheme="majorHAnsi"/>
                <w:bCs/>
                <w:sz w:val="12"/>
                <w:szCs w:val="12"/>
              </w:rPr>
              <w:t>4</w:t>
            </w:r>
          </w:p>
        </w:tc>
        <w:tc>
          <w:tcPr>
            <w:tcW w:w="95" w:type="pct"/>
            <w:shd w:val="clear" w:color="auto" w:fill="C2D69B" w:themeFill="accent3" w:themeFillTint="99"/>
            <w:vAlign w:val="center"/>
          </w:tcPr>
          <w:p w14:paraId="0082A381" w14:textId="77777777" w:rsidR="0016213C" w:rsidRPr="00361D81" w:rsidRDefault="0016213C" w:rsidP="004A1213">
            <w:pPr>
              <w:rPr>
                <w:rFonts w:asciiTheme="majorHAnsi" w:hAnsiTheme="majorHAnsi" w:cstheme="majorHAnsi"/>
                <w:bCs/>
                <w:sz w:val="12"/>
                <w:szCs w:val="12"/>
              </w:rPr>
            </w:pPr>
            <w:r w:rsidRPr="00361D81">
              <w:rPr>
                <w:rFonts w:asciiTheme="majorHAnsi" w:hAnsiTheme="majorHAnsi" w:cstheme="majorHAnsi"/>
                <w:bCs/>
                <w:sz w:val="12"/>
                <w:szCs w:val="12"/>
              </w:rPr>
              <w:t>5</w:t>
            </w:r>
          </w:p>
        </w:tc>
        <w:tc>
          <w:tcPr>
            <w:tcW w:w="97" w:type="pct"/>
            <w:shd w:val="clear" w:color="auto" w:fill="C2D69B" w:themeFill="accent3" w:themeFillTint="99"/>
            <w:vAlign w:val="center"/>
          </w:tcPr>
          <w:p w14:paraId="2EC73779" w14:textId="77777777" w:rsidR="0016213C" w:rsidRPr="00361D81" w:rsidRDefault="0016213C" w:rsidP="004A1213">
            <w:pPr>
              <w:rPr>
                <w:rFonts w:asciiTheme="majorHAnsi" w:hAnsiTheme="majorHAnsi" w:cstheme="majorHAnsi"/>
                <w:bCs/>
                <w:sz w:val="12"/>
                <w:szCs w:val="12"/>
              </w:rPr>
            </w:pPr>
            <w:r w:rsidRPr="00361D81">
              <w:rPr>
                <w:rFonts w:asciiTheme="majorHAnsi" w:hAnsiTheme="majorHAnsi" w:cstheme="majorHAnsi"/>
                <w:bCs/>
                <w:sz w:val="12"/>
                <w:szCs w:val="12"/>
              </w:rPr>
              <w:t>6</w:t>
            </w:r>
          </w:p>
        </w:tc>
        <w:tc>
          <w:tcPr>
            <w:tcW w:w="114" w:type="pct"/>
            <w:shd w:val="clear" w:color="auto" w:fill="C2D69B" w:themeFill="accent3" w:themeFillTint="99"/>
            <w:vAlign w:val="center"/>
          </w:tcPr>
          <w:p w14:paraId="2BA7EBDC" w14:textId="77777777" w:rsidR="0016213C" w:rsidRPr="00361D81" w:rsidRDefault="0016213C" w:rsidP="004A1213">
            <w:pPr>
              <w:rPr>
                <w:rFonts w:asciiTheme="majorHAnsi" w:hAnsiTheme="majorHAnsi" w:cstheme="majorHAnsi"/>
                <w:bCs/>
                <w:sz w:val="12"/>
                <w:szCs w:val="12"/>
              </w:rPr>
            </w:pPr>
            <w:r w:rsidRPr="00361D81">
              <w:rPr>
                <w:rFonts w:asciiTheme="majorHAnsi" w:hAnsiTheme="majorHAnsi" w:cstheme="majorHAnsi"/>
                <w:bCs/>
                <w:sz w:val="12"/>
                <w:szCs w:val="12"/>
              </w:rPr>
              <w:t>7</w:t>
            </w:r>
          </w:p>
        </w:tc>
        <w:tc>
          <w:tcPr>
            <w:tcW w:w="95" w:type="pct"/>
            <w:shd w:val="clear" w:color="auto" w:fill="C2D69B" w:themeFill="accent3" w:themeFillTint="99"/>
            <w:vAlign w:val="center"/>
          </w:tcPr>
          <w:p w14:paraId="6410202A" w14:textId="77777777" w:rsidR="0016213C" w:rsidRPr="00361D81" w:rsidRDefault="0016213C" w:rsidP="004A1213">
            <w:pPr>
              <w:rPr>
                <w:rFonts w:asciiTheme="majorHAnsi" w:hAnsiTheme="majorHAnsi" w:cstheme="majorHAnsi"/>
                <w:bCs/>
                <w:sz w:val="12"/>
                <w:szCs w:val="12"/>
              </w:rPr>
            </w:pPr>
            <w:r w:rsidRPr="00361D81">
              <w:rPr>
                <w:rFonts w:asciiTheme="majorHAnsi" w:hAnsiTheme="majorHAnsi" w:cstheme="majorHAnsi"/>
                <w:bCs/>
                <w:sz w:val="12"/>
                <w:szCs w:val="12"/>
              </w:rPr>
              <w:t>8</w:t>
            </w:r>
          </w:p>
        </w:tc>
        <w:tc>
          <w:tcPr>
            <w:tcW w:w="110" w:type="pct"/>
            <w:shd w:val="clear" w:color="auto" w:fill="C2D69B" w:themeFill="accent3" w:themeFillTint="99"/>
            <w:vAlign w:val="center"/>
          </w:tcPr>
          <w:p w14:paraId="59AEC728" w14:textId="77777777" w:rsidR="0016213C" w:rsidRPr="00361D81" w:rsidRDefault="0016213C" w:rsidP="004A1213">
            <w:pPr>
              <w:rPr>
                <w:rFonts w:asciiTheme="majorHAnsi" w:hAnsiTheme="majorHAnsi" w:cstheme="majorHAnsi"/>
                <w:bCs/>
                <w:sz w:val="12"/>
                <w:szCs w:val="12"/>
              </w:rPr>
            </w:pPr>
            <w:r w:rsidRPr="00361D81">
              <w:rPr>
                <w:rFonts w:asciiTheme="majorHAnsi" w:hAnsiTheme="majorHAnsi" w:cstheme="majorHAnsi"/>
                <w:bCs/>
                <w:sz w:val="12"/>
                <w:szCs w:val="12"/>
              </w:rPr>
              <w:t>9</w:t>
            </w:r>
          </w:p>
        </w:tc>
        <w:tc>
          <w:tcPr>
            <w:tcW w:w="110" w:type="pct"/>
            <w:shd w:val="clear" w:color="auto" w:fill="C2D69B" w:themeFill="accent3" w:themeFillTint="99"/>
            <w:vAlign w:val="center"/>
          </w:tcPr>
          <w:p w14:paraId="211B2E3D" w14:textId="77777777" w:rsidR="0016213C" w:rsidRPr="00361D81" w:rsidRDefault="0016213C" w:rsidP="004A1213">
            <w:pPr>
              <w:rPr>
                <w:rFonts w:asciiTheme="majorHAnsi" w:hAnsiTheme="majorHAnsi" w:cstheme="majorHAnsi"/>
                <w:bCs/>
                <w:sz w:val="12"/>
                <w:szCs w:val="12"/>
              </w:rPr>
            </w:pPr>
            <w:r w:rsidRPr="00361D81">
              <w:rPr>
                <w:rFonts w:asciiTheme="majorHAnsi" w:hAnsiTheme="majorHAnsi" w:cstheme="majorHAnsi"/>
                <w:bCs/>
                <w:sz w:val="12"/>
                <w:szCs w:val="12"/>
              </w:rPr>
              <w:t>10</w:t>
            </w:r>
          </w:p>
        </w:tc>
        <w:tc>
          <w:tcPr>
            <w:tcW w:w="110" w:type="pct"/>
            <w:shd w:val="clear" w:color="auto" w:fill="C2D69B" w:themeFill="accent3" w:themeFillTint="99"/>
            <w:vAlign w:val="center"/>
          </w:tcPr>
          <w:p w14:paraId="2AC9926F" w14:textId="77777777" w:rsidR="0016213C" w:rsidRPr="00361D81" w:rsidRDefault="0016213C" w:rsidP="004A1213">
            <w:pPr>
              <w:rPr>
                <w:rFonts w:asciiTheme="majorHAnsi" w:hAnsiTheme="majorHAnsi" w:cstheme="majorHAnsi"/>
                <w:bCs/>
                <w:sz w:val="12"/>
                <w:szCs w:val="12"/>
              </w:rPr>
            </w:pPr>
            <w:r w:rsidRPr="00361D81">
              <w:rPr>
                <w:rFonts w:asciiTheme="majorHAnsi" w:hAnsiTheme="majorHAnsi" w:cstheme="majorHAnsi"/>
                <w:bCs/>
                <w:sz w:val="12"/>
                <w:szCs w:val="12"/>
              </w:rPr>
              <w:t>11</w:t>
            </w:r>
          </w:p>
        </w:tc>
        <w:tc>
          <w:tcPr>
            <w:tcW w:w="140" w:type="pct"/>
            <w:tcBorders>
              <w:right w:val="single" w:sz="4" w:space="0" w:color="auto"/>
            </w:tcBorders>
            <w:shd w:val="clear" w:color="auto" w:fill="C2D69B" w:themeFill="accent3" w:themeFillTint="99"/>
            <w:vAlign w:val="center"/>
          </w:tcPr>
          <w:p w14:paraId="12036F9D" w14:textId="77777777" w:rsidR="0016213C" w:rsidRPr="00361D81" w:rsidRDefault="0016213C" w:rsidP="004A1213">
            <w:pPr>
              <w:rPr>
                <w:rFonts w:asciiTheme="majorHAnsi" w:hAnsiTheme="majorHAnsi" w:cstheme="majorHAnsi"/>
                <w:bCs/>
                <w:sz w:val="12"/>
                <w:szCs w:val="12"/>
              </w:rPr>
            </w:pPr>
            <w:r w:rsidRPr="00361D81">
              <w:rPr>
                <w:rFonts w:asciiTheme="majorHAnsi" w:hAnsiTheme="majorHAnsi" w:cstheme="majorHAnsi"/>
                <w:bCs/>
                <w:sz w:val="12"/>
                <w:szCs w:val="12"/>
              </w:rPr>
              <w:t>12</w:t>
            </w:r>
          </w:p>
        </w:tc>
        <w:tc>
          <w:tcPr>
            <w:tcW w:w="97" w:type="pct"/>
            <w:tcBorders>
              <w:top w:val="nil"/>
              <w:left w:val="single" w:sz="4" w:space="0" w:color="auto"/>
              <w:bottom w:val="nil"/>
              <w:right w:val="nil"/>
            </w:tcBorders>
          </w:tcPr>
          <w:p w14:paraId="28DD91DC" w14:textId="77777777" w:rsidR="0016213C" w:rsidRPr="00ED62B6" w:rsidRDefault="0016213C" w:rsidP="004A1213">
            <w:pPr>
              <w:rPr>
                <w:rFonts w:asciiTheme="majorHAnsi" w:hAnsiTheme="majorHAnsi"/>
                <w:b/>
                <w:sz w:val="20"/>
                <w:szCs w:val="20"/>
              </w:rPr>
            </w:pPr>
          </w:p>
        </w:tc>
        <w:tc>
          <w:tcPr>
            <w:tcW w:w="110" w:type="pct"/>
            <w:tcBorders>
              <w:top w:val="nil"/>
              <w:left w:val="nil"/>
              <w:bottom w:val="nil"/>
              <w:right w:val="nil"/>
            </w:tcBorders>
          </w:tcPr>
          <w:p w14:paraId="573164C2" w14:textId="77777777" w:rsidR="0016213C" w:rsidRPr="00ED62B6" w:rsidRDefault="0016213C" w:rsidP="004A1213">
            <w:pPr>
              <w:rPr>
                <w:rFonts w:asciiTheme="majorHAnsi" w:hAnsiTheme="majorHAnsi"/>
                <w:b/>
                <w:sz w:val="20"/>
                <w:szCs w:val="20"/>
              </w:rPr>
            </w:pPr>
          </w:p>
        </w:tc>
        <w:tc>
          <w:tcPr>
            <w:tcW w:w="110" w:type="pct"/>
            <w:tcBorders>
              <w:top w:val="nil"/>
              <w:left w:val="nil"/>
              <w:bottom w:val="nil"/>
              <w:right w:val="nil"/>
            </w:tcBorders>
          </w:tcPr>
          <w:p w14:paraId="1CF35D64" w14:textId="77777777" w:rsidR="0016213C" w:rsidRPr="00ED62B6" w:rsidRDefault="0016213C" w:rsidP="004A1213">
            <w:pPr>
              <w:rPr>
                <w:rFonts w:asciiTheme="majorHAnsi" w:hAnsiTheme="majorHAnsi"/>
                <w:b/>
                <w:sz w:val="20"/>
                <w:szCs w:val="20"/>
              </w:rPr>
            </w:pPr>
          </w:p>
        </w:tc>
        <w:tc>
          <w:tcPr>
            <w:tcW w:w="110" w:type="pct"/>
            <w:tcBorders>
              <w:top w:val="nil"/>
              <w:left w:val="nil"/>
              <w:bottom w:val="nil"/>
              <w:right w:val="nil"/>
            </w:tcBorders>
          </w:tcPr>
          <w:p w14:paraId="3F5282EB" w14:textId="77777777" w:rsidR="0016213C" w:rsidRPr="00ED62B6" w:rsidRDefault="0016213C" w:rsidP="004A1213">
            <w:pPr>
              <w:rPr>
                <w:rFonts w:asciiTheme="majorHAnsi" w:hAnsiTheme="majorHAnsi"/>
                <w:b/>
                <w:sz w:val="20"/>
                <w:szCs w:val="20"/>
              </w:rPr>
            </w:pPr>
          </w:p>
        </w:tc>
        <w:tc>
          <w:tcPr>
            <w:tcW w:w="110" w:type="pct"/>
            <w:tcBorders>
              <w:top w:val="nil"/>
              <w:left w:val="nil"/>
              <w:bottom w:val="nil"/>
              <w:right w:val="nil"/>
            </w:tcBorders>
          </w:tcPr>
          <w:p w14:paraId="5B75570C" w14:textId="77777777" w:rsidR="0016213C" w:rsidRPr="00ED62B6" w:rsidRDefault="0016213C" w:rsidP="004A1213">
            <w:pPr>
              <w:rPr>
                <w:rFonts w:asciiTheme="majorHAnsi" w:hAnsiTheme="majorHAnsi"/>
                <w:b/>
                <w:sz w:val="20"/>
                <w:szCs w:val="20"/>
              </w:rPr>
            </w:pPr>
          </w:p>
        </w:tc>
        <w:tc>
          <w:tcPr>
            <w:tcW w:w="109" w:type="pct"/>
            <w:tcBorders>
              <w:top w:val="nil"/>
              <w:left w:val="nil"/>
              <w:bottom w:val="nil"/>
              <w:right w:val="nil"/>
            </w:tcBorders>
          </w:tcPr>
          <w:p w14:paraId="3F9953DB" w14:textId="77777777" w:rsidR="0016213C" w:rsidRPr="00ED62B6" w:rsidRDefault="0016213C" w:rsidP="004A1213">
            <w:pPr>
              <w:rPr>
                <w:rFonts w:asciiTheme="majorHAnsi" w:hAnsiTheme="majorHAnsi"/>
                <w:b/>
                <w:sz w:val="20"/>
                <w:szCs w:val="20"/>
              </w:rPr>
            </w:pPr>
          </w:p>
        </w:tc>
        <w:tc>
          <w:tcPr>
            <w:tcW w:w="109" w:type="pct"/>
            <w:tcBorders>
              <w:top w:val="nil"/>
              <w:left w:val="nil"/>
              <w:bottom w:val="nil"/>
              <w:right w:val="nil"/>
            </w:tcBorders>
          </w:tcPr>
          <w:p w14:paraId="7832D2FE" w14:textId="77777777" w:rsidR="0016213C" w:rsidRPr="00ED62B6" w:rsidRDefault="0016213C" w:rsidP="004A1213">
            <w:pPr>
              <w:rPr>
                <w:rFonts w:asciiTheme="majorHAnsi" w:hAnsiTheme="majorHAnsi"/>
                <w:b/>
                <w:sz w:val="20"/>
                <w:szCs w:val="20"/>
              </w:rPr>
            </w:pPr>
          </w:p>
        </w:tc>
        <w:tc>
          <w:tcPr>
            <w:tcW w:w="106" w:type="pct"/>
            <w:tcBorders>
              <w:top w:val="nil"/>
              <w:left w:val="nil"/>
              <w:bottom w:val="nil"/>
              <w:right w:val="nil"/>
            </w:tcBorders>
          </w:tcPr>
          <w:p w14:paraId="50D563B1" w14:textId="77777777" w:rsidR="0016213C" w:rsidRPr="00ED62B6" w:rsidRDefault="0016213C" w:rsidP="004A1213">
            <w:pPr>
              <w:rPr>
                <w:rFonts w:asciiTheme="majorHAnsi" w:hAnsiTheme="majorHAnsi"/>
                <w:b/>
                <w:sz w:val="20"/>
                <w:szCs w:val="20"/>
              </w:rPr>
            </w:pPr>
          </w:p>
        </w:tc>
        <w:tc>
          <w:tcPr>
            <w:tcW w:w="106" w:type="pct"/>
            <w:tcBorders>
              <w:top w:val="nil"/>
              <w:left w:val="nil"/>
              <w:bottom w:val="nil"/>
              <w:right w:val="nil"/>
            </w:tcBorders>
          </w:tcPr>
          <w:p w14:paraId="255E5C3D" w14:textId="77777777" w:rsidR="0016213C" w:rsidRPr="00ED62B6" w:rsidRDefault="0016213C" w:rsidP="004A1213">
            <w:pPr>
              <w:rPr>
                <w:rFonts w:asciiTheme="majorHAnsi" w:hAnsiTheme="majorHAnsi"/>
                <w:b/>
                <w:sz w:val="20"/>
                <w:szCs w:val="20"/>
              </w:rPr>
            </w:pPr>
          </w:p>
        </w:tc>
        <w:tc>
          <w:tcPr>
            <w:tcW w:w="103" w:type="pct"/>
            <w:tcBorders>
              <w:top w:val="nil"/>
              <w:left w:val="nil"/>
              <w:bottom w:val="nil"/>
              <w:right w:val="nil"/>
            </w:tcBorders>
          </w:tcPr>
          <w:p w14:paraId="300548F5" w14:textId="77777777" w:rsidR="0016213C" w:rsidRPr="00ED62B6" w:rsidRDefault="0016213C" w:rsidP="004A1213">
            <w:pPr>
              <w:rPr>
                <w:rFonts w:asciiTheme="majorHAnsi" w:hAnsiTheme="majorHAnsi"/>
                <w:b/>
                <w:sz w:val="20"/>
                <w:szCs w:val="20"/>
              </w:rPr>
            </w:pPr>
          </w:p>
        </w:tc>
        <w:tc>
          <w:tcPr>
            <w:tcW w:w="103" w:type="pct"/>
            <w:tcBorders>
              <w:top w:val="nil"/>
              <w:left w:val="nil"/>
              <w:bottom w:val="nil"/>
              <w:right w:val="nil"/>
            </w:tcBorders>
          </w:tcPr>
          <w:p w14:paraId="55CCACB4" w14:textId="77777777" w:rsidR="0016213C" w:rsidRPr="00ED62B6" w:rsidRDefault="0016213C" w:rsidP="004A1213">
            <w:pPr>
              <w:rPr>
                <w:rFonts w:asciiTheme="majorHAnsi" w:hAnsiTheme="majorHAnsi"/>
                <w:b/>
                <w:sz w:val="20"/>
                <w:szCs w:val="20"/>
              </w:rPr>
            </w:pPr>
          </w:p>
        </w:tc>
        <w:tc>
          <w:tcPr>
            <w:tcW w:w="88" w:type="pct"/>
            <w:tcBorders>
              <w:top w:val="nil"/>
              <w:left w:val="nil"/>
              <w:bottom w:val="nil"/>
              <w:right w:val="nil"/>
            </w:tcBorders>
          </w:tcPr>
          <w:p w14:paraId="280A5D18" w14:textId="77777777" w:rsidR="0016213C" w:rsidRPr="00ED62B6" w:rsidRDefault="0016213C" w:rsidP="004A1213">
            <w:pPr>
              <w:rPr>
                <w:rFonts w:asciiTheme="majorHAnsi" w:hAnsiTheme="majorHAnsi"/>
                <w:b/>
                <w:sz w:val="20"/>
                <w:szCs w:val="20"/>
              </w:rPr>
            </w:pPr>
          </w:p>
        </w:tc>
      </w:tr>
      <w:tr w:rsidR="0016213C" w:rsidRPr="00225327" w14:paraId="0E64E922" w14:textId="77777777" w:rsidTr="00CD7E1C">
        <w:tc>
          <w:tcPr>
            <w:tcW w:w="227" w:type="pct"/>
            <w:shd w:val="clear" w:color="auto" w:fill="DDD9C3" w:themeFill="background2" w:themeFillShade="E6"/>
            <w:tcMar>
              <w:top w:w="113" w:type="dxa"/>
              <w:left w:w="113" w:type="dxa"/>
              <w:bottom w:w="113" w:type="dxa"/>
              <w:right w:w="113" w:type="dxa"/>
            </w:tcMar>
            <w:vAlign w:val="center"/>
          </w:tcPr>
          <w:p w14:paraId="5752D6F8" w14:textId="77777777" w:rsidR="0016213C" w:rsidRPr="00361D81" w:rsidRDefault="0016213C" w:rsidP="004A1213">
            <w:pPr>
              <w:pStyle w:val="Odlomakpopisa"/>
              <w:rPr>
                <w:rFonts w:asciiTheme="majorHAnsi" w:hAnsiTheme="majorHAnsi"/>
                <w:sz w:val="20"/>
                <w:szCs w:val="20"/>
              </w:rPr>
            </w:pPr>
            <w:r w:rsidRPr="00361D81">
              <w:rPr>
                <w:rFonts w:asciiTheme="majorHAnsi" w:hAnsiTheme="majorHAnsi"/>
                <w:sz w:val="20"/>
                <w:szCs w:val="20"/>
              </w:rPr>
              <w:t>1.</w:t>
            </w:r>
          </w:p>
        </w:tc>
        <w:tc>
          <w:tcPr>
            <w:tcW w:w="1020" w:type="pct"/>
            <w:gridSpan w:val="2"/>
            <w:shd w:val="clear" w:color="auto" w:fill="DDD9C3" w:themeFill="background2" w:themeFillShade="E6"/>
          </w:tcPr>
          <w:p w14:paraId="3E67E4D9" w14:textId="77777777" w:rsidR="0016213C" w:rsidRDefault="0016213C" w:rsidP="003F284C">
            <w:pPr>
              <w:jc w:val="both"/>
              <w:rPr>
                <w:rFonts w:ascii="Cambria" w:eastAsia="Times New Roman" w:hAnsi="Cambria" w:cs="Calibri"/>
                <w:b/>
                <w:bCs/>
                <w:color w:val="000000"/>
                <w:sz w:val="14"/>
                <w:szCs w:val="14"/>
              </w:rPr>
            </w:pPr>
            <w:r w:rsidRPr="00BC4EE3">
              <w:rPr>
                <w:rFonts w:ascii="Cambria" w:eastAsia="Times New Roman" w:hAnsi="Cambria" w:cs="Calibri"/>
                <w:b/>
                <w:bCs/>
                <w:color w:val="000000"/>
                <w:sz w:val="14"/>
                <w:szCs w:val="14"/>
              </w:rPr>
              <w:t>Pružanje usluge potpore i podrške uz nabavu i podjelu paketa potrepština</w:t>
            </w:r>
          </w:p>
          <w:p w14:paraId="7F6A9590" w14:textId="77777777" w:rsidR="00B31407" w:rsidRDefault="00B31407" w:rsidP="003F284C">
            <w:pPr>
              <w:jc w:val="both"/>
              <w:rPr>
                <w:rFonts w:ascii="Cambria" w:eastAsia="Times New Roman" w:hAnsi="Cambria" w:cs="Calibri"/>
                <w:b/>
                <w:bCs/>
                <w:color w:val="000000"/>
                <w:sz w:val="14"/>
                <w:szCs w:val="14"/>
              </w:rPr>
            </w:pPr>
          </w:p>
          <w:p w14:paraId="200DD544" w14:textId="18A3A12C" w:rsidR="001C72C6" w:rsidRPr="00BC4EE3" w:rsidRDefault="001C72C6" w:rsidP="003F284C">
            <w:pPr>
              <w:jc w:val="both"/>
              <w:rPr>
                <w:rFonts w:ascii="Cambria" w:eastAsia="Times New Roman" w:hAnsi="Cambria" w:cs="Calibri"/>
                <w:b/>
                <w:bCs/>
                <w:color w:val="000000"/>
                <w:sz w:val="14"/>
                <w:szCs w:val="14"/>
              </w:rPr>
            </w:pPr>
            <w:r>
              <w:rPr>
                <w:rFonts w:ascii="Cambria" w:eastAsia="Times New Roman" w:hAnsi="Cambria" w:cs="Calibri"/>
                <w:b/>
                <w:bCs/>
                <w:color w:val="000000"/>
                <w:sz w:val="14"/>
                <w:szCs w:val="14"/>
              </w:rPr>
              <w:t>(odnosi se na ukupno trajanje provedbe projekta, a koje može trajati od 30 do 36 mjeseci)</w:t>
            </w:r>
          </w:p>
        </w:tc>
        <w:tc>
          <w:tcPr>
            <w:tcW w:w="98" w:type="pct"/>
            <w:shd w:val="clear" w:color="auto" w:fill="auto"/>
            <w:tcMar>
              <w:top w:w="113" w:type="dxa"/>
              <w:left w:w="113" w:type="dxa"/>
              <w:bottom w:w="113" w:type="dxa"/>
              <w:right w:w="113" w:type="dxa"/>
            </w:tcMar>
            <w:vAlign w:val="center"/>
          </w:tcPr>
          <w:p w14:paraId="4DBB5E21" w14:textId="77777777" w:rsidR="0016213C" w:rsidRPr="00ED62B6" w:rsidRDefault="0016213C" w:rsidP="004A1213">
            <w:pPr>
              <w:rPr>
                <w:rFonts w:asciiTheme="majorHAnsi" w:hAnsiTheme="majorHAnsi"/>
                <w:b/>
                <w:sz w:val="20"/>
                <w:szCs w:val="20"/>
              </w:rPr>
            </w:pPr>
          </w:p>
        </w:tc>
        <w:tc>
          <w:tcPr>
            <w:tcW w:w="98" w:type="pct"/>
            <w:shd w:val="clear" w:color="auto" w:fill="auto"/>
            <w:tcMar>
              <w:top w:w="113" w:type="dxa"/>
              <w:left w:w="113" w:type="dxa"/>
              <w:bottom w:w="113" w:type="dxa"/>
              <w:right w:w="113" w:type="dxa"/>
            </w:tcMar>
            <w:vAlign w:val="center"/>
          </w:tcPr>
          <w:p w14:paraId="2816FC52" w14:textId="77777777" w:rsidR="0016213C" w:rsidRPr="00ED62B6" w:rsidRDefault="0016213C" w:rsidP="004A1213">
            <w:pPr>
              <w:rPr>
                <w:rFonts w:asciiTheme="majorHAnsi" w:hAnsiTheme="majorHAnsi"/>
                <w:b/>
                <w:sz w:val="20"/>
                <w:szCs w:val="20"/>
              </w:rPr>
            </w:pPr>
          </w:p>
        </w:tc>
        <w:tc>
          <w:tcPr>
            <w:tcW w:w="98" w:type="pct"/>
            <w:shd w:val="clear" w:color="auto" w:fill="auto"/>
            <w:tcMar>
              <w:top w:w="113" w:type="dxa"/>
              <w:left w:w="113" w:type="dxa"/>
              <w:bottom w:w="113" w:type="dxa"/>
              <w:right w:w="113" w:type="dxa"/>
            </w:tcMar>
            <w:vAlign w:val="center"/>
          </w:tcPr>
          <w:p w14:paraId="14DA9196" w14:textId="77777777" w:rsidR="0016213C" w:rsidRPr="00ED62B6" w:rsidRDefault="0016213C" w:rsidP="004A1213">
            <w:pPr>
              <w:rPr>
                <w:rFonts w:asciiTheme="majorHAnsi" w:hAnsiTheme="majorHAnsi"/>
                <w:b/>
                <w:sz w:val="20"/>
                <w:szCs w:val="20"/>
              </w:rPr>
            </w:pPr>
          </w:p>
        </w:tc>
        <w:tc>
          <w:tcPr>
            <w:tcW w:w="99" w:type="pct"/>
            <w:shd w:val="clear" w:color="auto" w:fill="auto"/>
            <w:tcMar>
              <w:top w:w="113" w:type="dxa"/>
              <w:left w:w="113" w:type="dxa"/>
              <w:bottom w:w="113" w:type="dxa"/>
              <w:right w:w="113" w:type="dxa"/>
            </w:tcMar>
            <w:vAlign w:val="center"/>
          </w:tcPr>
          <w:p w14:paraId="200FD906" w14:textId="77777777" w:rsidR="0016213C" w:rsidRPr="00ED62B6" w:rsidRDefault="0016213C" w:rsidP="004A1213">
            <w:pPr>
              <w:rPr>
                <w:rFonts w:asciiTheme="majorHAnsi" w:hAnsiTheme="majorHAnsi"/>
                <w:b/>
                <w:sz w:val="20"/>
                <w:szCs w:val="20"/>
              </w:rPr>
            </w:pPr>
          </w:p>
        </w:tc>
        <w:tc>
          <w:tcPr>
            <w:tcW w:w="99" w:type="pct"/>
            <w:shd w:val="clear" w:color="auto" w:fill="auto"/>
            <w:tcMar>
              <w:top w:w="113" w:type="dxa"/>
              <w:left w:w="113" w:type="dxa"/>
              <w:bottom w:w="113" w:type="dxa"/>
              <w:right w:w="113" w:type="dxa"/>
            </w:tcMar>
            <w:vAlign w:val="center"/>
          </w:tcPr>
          <w:p w14:paraId="1B057121" w14:textId="77777777" w:rsidR="0016213C" w:rsidRPr="00ED62B6" w:rsidRDefault="0016213C" w:rsidP="004A1213">
            <w:pPr>
              <w:rPr>
                <w:rFonts w:asciiTheme="majorHAnsi" w:hAnsiTheme="majorHAnsi"/>
                <w:b/>
                <w:sz w:val="20"/>
                <w:szCs w:val="20"/>
              </w:rPr>
            </w:pPr>
          </w:p>
        </w:tc>
        <w:tc>
          <w:tcPr>
            <w:tcW w:w="99" w:type="pct"/>
            <w:shd w:val="clear" w:color="auto" w:fill="auto"/>
            <w:tcMar>
              <w:top w:w="113" w:type="dxa"/>
              <w:left w:w="113" w:type="dxa"/>
              <w:bottom w:w="113" w:type="dxa"/>
              <w:right w:w="113" w:type="dxa"/>
            </w:tcMar>
            <w:vAlign w:val="center"/>
          </w:tcPr>
          <w:p w14:paraId="3AD1D070" w14:textId="77777777" w:rsidR="0016213C" w:rsidRPr="00ED62B6" w:rsidRDefault="0016213C" w:rsidP="004A1213">
            <w:pPr>
              <w:rPr>
                <w:rFonts w:asciiTheme="majorHAnsi" w:hAnsiTheme="majorHAnsi"/>
                <w:b/>
                <w:sz w:val="20"/>
                <w:szCs w:val="20"/>
              </w:rPr>
            </w:pPr>
          </w:p>
        </w:tc>
        <w:tc>
          <w:tcPr>
            <w:tcW w:w="99" w:type="pct"/>
            <w:shd w:val="clear" w:color="auto" w:fill="auto"/>
            <w:tcMar>
              <w:top w:w="113" w:type="dxa"/>
              <w:left w:w="113" w:type="dxa"/>
              <w:bottom w:w="113" w:type="dxa"/>
              <w:right w:w="113" w:type="dxa"/>
            </w:tcMar>
            <w:vAlign w:val="center"/>
          </w:tcPr>
          <w:p w14:paraId="1E361D2D" w14:textId="77777777" w:rsidR="0016213C" w:rsidRPr="00ED62B6" w:rsidRDefault="0016213C" w:rsidP="004A1213">
            <w:pPr>
              <w:rPr>
                <w:rFonts w:asciiTheme="majorHAnsi" w:hAnsiTheme="majorHAnsi"/>
                <w:b/>
                <w:sz w:val="20"/>
                <w:szCs w:val="20"/>
              </w:rPr>
            </w:pPr>
          </w:p>
        </w:tc>
        <w:tc>
          <w:tcPr>
            <w:tcW w:w="99" w:type="pct"/>
            <w:shd w:val="clear" w:color="auto" w:fill="auto"/>
            <w:tcMar>
              <w:top w:w="113" w:type="dxa"/>
              <w:left w:w="113" w:type="dxa"/>
              <w:bottom w:w="113" w:type="dxa"/>
              <w:right w:w="113" w:type="dxa"/>
            </w:tcMar>
            <w:vAlign w:val="center"/>
          </w:tcPr>
          <w:p w14:paraId="1D09FB93" w14:textId="77777777" w:rsidR="0016213C" w:rsidRPr="00ED62B6" w:rsidRDefault="0016213C" w:rsidP="004A1213">
            <w:pPr>
              <w:rPr>
                <w:rFonts w:asciiTheme="majorHAnsi" w:hAnsiTheme="majorHAnsi"/>
                <w:b/>
                <w:sz w:val="20"/>
                <w:szCs w:val="20"/>
              </w:rPr>
            </w:pPr>
          </w:p>
        </w:tc>
        <w:tc>
          <w:tcPr>
            <w:tcW w:w="99" w:type="pct"/>
            <w:shd w:val="clear" w:color="auto" w:fill="auto"/>
            <w:tcMar>
              <w:top w:w="113" w:type="dxa"/>
              <w:left w:w="113" w:type="dxa"/>
              <w:bottom w:w="113" w:type="dxa"/>
              <w:right w:w="113" w:type="dxa"/>
            </w:tcMar>
            <w:vAlign w:val="center"/>
          </w:tcPr>
          <w:p w14:paraId="23050108" w14:textId="77777777" w:rsidR="0016213C" w:rsidRPr="00ED62B6" w:rsidRDefault="0016213C" w:rsidP="004A1213">
            <w:pPr>
              <w:rPr>
                <w:rFonts w:asciiTheme="majorHAnsi" w:hAnsiTheme="majorHAnsi"/>
                <w:b/>
                <w:sz w:val="20"/>
                <w:szCs w:val="20"/>
              </w:rPr>
            </w:pPr>
          </w:p>
        </w:tc>
        <w:tc>
          <w:tcPr>
            <w:tcW w:w="110" w:type="pct"/>
            <w:shd w:val="clear" w:color="auto" w:fill="auto"/>
            <w:tcMar>
              <w:top w:w="113" w:type="dxa"/>
              <w:left w:w="113" w:type="dxa"/>
              <w:bottom w:w="113" w:type="dxa"/>
              <w:right w:w="113" w:type="dxa"/>
            </w:tcMar>
            <w:vAlign w:val="center"/>
          </w:tcPr>
          <w:p w14:paraId="12056674" w14:textId="77777777" w:rsidR="0016213C" w:rsidRPr="00ED62B6" w:rsidRDefault="0016213C" w:rsidP="004A1213">
            <w:pPr>
              <w:rPr>
                <w:rFonts w:asciiTheme="majorHAnsi" w:hAnsiTheme="majorHAnsi"/>
                <w:b/>
                <w:sz w:val="20"/>
                <w:szCs w:val="20"/>
              </w:rPr>
            </w:pPr>
          </w:p>
        </w:tc>
        <w:tc>
          <w:tcPr>
            <w:tcW w:w="110" w:type="pct"/>
            <w:tcMar>
              <w:top w:w="113" w:type="dxa"/>
              <w:left w:w="113" w:type="dxa"/>
              <w:bottom w:w="113" w:type="dxa"/>
              <w:right w:w="113" w:type="dxa"/>
            </w:tcMar>
            <w:vAlign w:val="center"/>
          </w:tcPr>
          <w:p w14:paraId="74381BBF" w14:textId="77777777" w:rsidR="0016213C" w:rsidRPr="00ED62B6" w:rsidRDefault="0016213C" w:rsidP="004A1213">
            <w:pPr>
              <w:rPr>
                <w:rFonts w:asciiTheme="majorHAnsi" w:hAnsiTheme="majorHAnsi"/>
                <w:b/>
                <w:sz w:val="20"/>
                <w:szCs w:val="20"/>
              </w:rPr>
            </w:pPr>
          </w:p>
        </w:tc>
        <w:tc>
          <w:tcPr>
            <w:tcW w:w="133" w:type="pct"/>
            <w:tcMar>
              <w:top w:w="113" w:type="dxa"/>
              <w:left w:w="113" w:type="dxa"/>
              <w:bottom w:w="113" w:type="dxa"/>
              <w:right w:w="113" w:type="dxa"/>
            </w:tcMar>
            <w:vAlign w:val="center"/>
          </w:tcPr>
          <w:p w14:paraId="278D63A7" w14:textId="77777777" w:rsidR="0016213C" w:rsidRPr="00ED62B6" w:rsidRDefault="0016213C" w:rsidP="004A1213">
            <w:pPr>
              <w:rPr>
                <w:rFonts w:asciiTheme="majorHAnsi" w:hAnsiTheme="majorHAnsi"/>
                <w:b/>
                <w:sz w:val="20"/>
                <w:szCs w:val="20"/>
              </w:rPr>
            </w:pPr>
          </w:p>
        </w:tc>
        <w:tc>
          <w:tcPr>
            <w:tcW w:w="95" w:type="pct"/>
          </w:tcPr>
          <w:p w14:paraId="7634BB7B" w14:textId="77777777" w:rsidR="0016213C" w:rsidRPr="00ED62B6" w:rsidRDefault="0016213C" w:rsidP="004A1213">
            <w:pPr>
              <w:rPr>
                <w:rFonts w:asciiTheme="majorHAnsi" w:hAnsiTheme="majorHAnsi"/>
                <w:b/>
                <w:sz w:val="20"/>
                <w:szCs w:val="20"/>
              </w:rPr>
            </w:pPr>
          </w:p>
        </w:tc>
        <w:tc>
          <w:tcPr>
            <w:tcW w:w="95" w:type="pct"/>
          </w:tcPr>
          <w:p w14:paraId="60095844" w14:textId="77777777" w:rsidR="0016213C" w:rsidRPr="00ED62B6" w:rsidRDefault="0016213C" w:rsidP="004A1213">
            <w:pPr>
              <w:rPr>
                <w:rFonts w:asciiTheme="majorHAnsi" w:hAnsiTheme="majorHAnsi"/>
                <w:b/>
                <w:sz w:val="20"/>
                <w:szCs w:val="20"/>
              </w:rPr>
            </w:pPr>
          </w:p>
        </w:tc>
        <w:tc>
          <w:tcPr>
            <w:tcW w:w="95" w:type="pct"/>
          </w:tcPr>
          <w:p w14:paraId="618C08D6" w14:textId="77777777" w:rsidR="0016213C" w:rsidRPr="00ED62B6" w:rsidRDefault="0016213C" w:rsidP="004A1213">
            <w:pPr>
              <w:rPr>
                <w:rFonts w:asciiTheme="majorHAnsi" w:hAnsiTheme="majorHAnsi"/>
                <w:b/>
                <w:sz w:val="20"/>
                <w:szCs w:val="20"/>
              </w:rPr>
            </w:pPr>
          </w:p>
        </w:tc>
        <w:tc>
          <w:tcPr>
            <w:tcW w:w="95" w:type="pct"/>
          </w:tcPr>
          <w:p w14:paraId="543BD54E" w14:textId="77777777" w:rsidR="0016213C" w:rsidRPr="00ED62B6" w:rsidRDefault="0016213C" w:rsidP="004A1213">
            <w:pPr>
              <w:rPr>
                <w:rFonts w:asciiTheme="majorHAnsi" w:hAnsiTheme="majorHAnsi"/>
                <w:b/>
                <w:sz w:val="20"/>
                <w:szCs w:val="20"/>
              </w:rPr>
            </w:pPr>
          </w:p>
        </w:tc>
        <w:tc>
          <w:tcPr>
            <w:tcW w:w="95" w:type="pct"/>
          </w:tcPr>
          <w:p w14:paraId="1672E9D4" w14:textId="77777777" w:rsidR="0016213C" w:rsidRPr="00ED62B6" w:rsidRDefault="0016213C" w:rsidP="004A1213">
            <w:pPr>
              <w:rPr>
                <w:rFonts w:asciiTheme="majorHAnsi" w:hAnsiTheme="majorHAnsi"/>
                <w:b/>
                <w:sz w:val="20"/>
                <w:szCs w:val="20"/>
              </w:rPr>
            </w:pPr>
          </w:p>
        </w:tc>
        <w:tc>
          <w:tcPr>
            <w:tcW w:w="97" w:type="pct"/>
          </w:tcPr>
          <w:p w14:paraId="51813159" w14:textId="77777777" w:rsidR="0016213C" w:rsidRPr="00ED62B6" w:rsidRDefault="0016213C" w:rsidP="004A1213">
            <w:pPr>
              <w:rPr>
                <w:rFonts w:asciiTheme="majorHAnsi" w:hAnsiTheme="majorHAnsi"/>
                <w:b/>
                <w:sz w:val="20"/>
                <w:szCs w:val="20"/>
              </w:rPr>
            </w:pPr>
          </w:p>
        </w:tc>
        <w:tc>
          <w:tcPr>
            <w:tcW w:w="114" w:type="pct"/>
          </w:tcPr>
          <w:p w14:paraId="644EFA2C" w14:textId="77777777" w:rsidR="0016213C" w:rsidRPr="00ED62B6" w:rsidRDefault="0016213C" w:rsidP="004A1213">
            <w:pPr>
              <w:rPr>
                <w:rFonts w:asciiTheme="majorHAnsi" w:hAnsiTheme="majorHAnsi"/>
                <w:b/>
                <w:sz w:val="20"/>
                <w:szCs w:val="20"/>
              </w:rPr>
            </w:pPr>
          </w:p>
        </w:tc>
        <w:tc>
          <w:tcPr>
            <w:tcW w:w="95" w:type="pct"/>
          </w:tcPr>
          <w:p w14:paraId="44E057D4" w14:textId="77777777" w:rsidR="0016213C" w:rsidRPr="00ED62B6" w:rsidRDefault="0016213C" w:rsidP="004A1213">
            <w:pPr>
              <w:rPr>
                <w:rFonts w:asciiTheme="majorHAnsi" w:hAnsiTheme="majorHAnsi"/>
                <w:b/>
                <w:sz w:val="20"/>
                <w:szCs w:val="20"/>
              </w:rPr>
            </w:pPr>
          </w:p>
        </w:tc>
        <w:tc>
          <w:tcPr>
            <w:tcW w:w="110" w:type="pct"/>
          </w:tcPr>
          <w:p w14:paraId="6D9644CB" w14:textId="77777777" w:rsidR="0016213C" w:rsidRPr="00ED62B6" w:rsidRDefault="0016213C" w:rsidP="004A1213">
            <w:pPr>
              <w:rPr>
                <w:rFonts w:asciiTheme="majorHAnsi" w:hAnsiTheme="majorHAnsi"/>
                <w:b/>
                <w:sz w:val="20"/>
                <w:szCs w:val="20"/>
              </w:rPr>
            </w:pPr>
          </w:p>
        </w:tc>
        <w:tc>
          <w:tcPr>
            <w:tcW w:w="110" w:type="pct"/>
          </w:tcPr>
          <w:p w14:paraId="38DA055A" w14:textId="77777777" w:rsidR="0016213C" w:rsidRPr="00ED62B6" w:rsidRDefault="0016213C" w:rsidP="004A1213">
            <w:pPr>
              <w:rPr>
                <w:rFonts w:asciiTheme="majorHAnsi" w:hAnsiTheme="majorHAnsi"/>
                <w:b/>
                <w:sz w:val="20"/>
                <w:szCs w:val="20"/>
              </w:rPr>
            </w:pPr>
          </w:p>
        </w:tc>
        <w:tc>
          <w:tcPr>
            <w:tcW w:w="110" w:type="pct"/>
          </w:tcPr>
          <w:p w14:paraId="1F0C0CDD" w14:textId="77777777" w:rsidR="0016213C" w:rsidRPr="00ED62B6" w:rsidRDefault="0016213C" w:rsidP="004A1213">
            <w:pPr>
              <w:rPr>
                <w:rFonts w:asciiTheme="majorHAnsi" w:hAnsiTheme="majorHAnsi"/>
                <w:b/>
                <w:sz w:val="20"/>
                <w:szCs w:val="20"/>
              </w:rPr>
            </w:pPr>
          </w:p>
        </w:tc>
        <w:tc>
          <w:tcPr>
            <w:tcW w:w="140" w:type="pct"/>
            <w:tcBorders>
              <w:right w:val="single" w:sz="4" w:space="0" w:color="auto"/>
            </w:tcBorders>
          </w:tcPr>
          <w:p w14:paraId="2C56327C" w14:textId="77777777" w:rsidR="0016213C" w:rsidRPr="00ED62B6" w:rsidRDefault="0016213C" w:rsidP="004A1213">
            <w:pPr>
              <w:rPr>
                <w:rFonts w:asciiTheme="majorHAnsi" w:hAnsiTheme="majorHAnsi"/>
                <w:b/>
                <w:sz w:val="20"/>
                <w:szCs w:val="20"/>
              </w:rPr>
            </w:pPr>
          </w:p>
        </w:tc>
        <w:tc>
          <w:tcPr>
            <w:tcW w:w="97" w:type="pct"/>
            <w:tcBorders>
              <w:top w:val="nil"/>
              <w:left w:val="single" w:sz="4" w:space="0" w:color="auto"/>
              <w:bottom w:val="nil"/>
              <w:right w:val="nil"/>
            </w:tcBorders>
          </w:tcPr>
          <w:p w14:paraId="01DB7B5E" w14:textId="77777777" w:rsidR="0016213C" w:rsidRPr="00ED62B6" w:rsidRDefault="0016213C" w:rsidP="004A1213">
            <w:pPr>
              <w:rPr>
                <w:rFonts w:asciiTheme="majorHAnsi" w:hAnsiTheme="majorHAnsi"/>
                <w:b/>
                <w:sz w:val="20"/>
                <w:szCs w:val="20"/>
              </w:rPr>
            </w:pPr>
          </w:p>
        </w:tc>
        <w:tc>
          <w:tcPr>
            <w:tcW w:w="110" w:type="pct"/>
            <w:tcBorders>
              <w:top w:val="nil"/>
              <w:left w:val="nil"/>
              <w:bottom w:val="nil"/>
              <w:right w:val="nil"/>
            </w:tcBorders>
          </w:tcPr>
          <w:p w14:paraId="5C188117" w14:textId="77777777" w:rsidR="0016213C" w:rsidRPr="00ED62B6" w:rsidRDefault="0016213C" w:rsidP="004A1213">
            <w:pPr>
              <w:rPr>
                <w:rFonts w:asciiTheme="majorHAnsi" w:hAnsiTheme="majorHAnsi"/>
                <w:b/>
                <w:sz w:val="20"/>
                <w:szCs w:val="20"/>
              </w:rPr>
            </w:pPr>
          </w:p>
        </w:tc>
        <w:tc>
          <w:tcPr>
            <w:tcW w:w="110" w:type="pct"/>
            <w:tcBorders>
              <w:top w:val="nil"/>
              <w:left w:val="nil"/>
              <w:bottom w:val="nil"/>
              <w:right w:val="nil"/>
            </w:tcBorders>
          </w:tcPr>
          <w:p w14:paraId="331D3530" w14:textId="77777777" w:rsidR="0016213C" w:rsidRPr="00ED62B6" w:rsidRDefault="0016213C" w:rsidP="004A1213">
            <w:pPr>
              <w:rPr>
                <w:rFonts w:asciiTheme="majorHAnsi" w:hAnsiTheme="majorHAnsi"/>
                <w:b/>
                <w:sz w:val="20"/>
                <w:szCs w:val="20"/>
              </w:rPr>
            </w:pPr>
          </w:p>
        </w:tc>
        <w:tc>
          <w:tcPr>
            <w:tcW w:w="110" w:type="pct"/>
            <w:tcBorders>
              <w:top w:val="nil"/>
              <w:left w:val="nil"/>
              <w:bottom w:val="nil"/>
              <w:right w:val="nil"/>
            </w:tcBorders>
          </w:tcPr>
          <w:p w14:paraId="028E3727" w14:textId="77777777" w:rsidR="0016213C" w:rsidRPr="00ED62B6" w:rsidRDefault="0016213C" w:rsidP="004A1213">
            <w:pPr>
              <w:rPr>
                <w:rFonts w:asciiTheme="majorHAnsi" w:hAnsiTheme="majorHAnsi"/>
                <w:b/>
                <w:sz w:val="20"/>
                <w:szCs w:val="20"/>
              </w:rPr>
            </w:pPr>
          </w:p>
        </w:tc>
        <w:tc>
          <w:tcPr>
            <w:tcW w:w="110" w:type="pct"/>
            <w:tcBorders>
              <w:top w:val="nil"/>
              <w:left w:val="nil"/>
              <w:bottom w:val="nil"/>
              <w:right w:val="nil"/>
            </w:tcBorders>
          </w:tcPr>
          <w:p w14:paraId="24E675F0" w14:textId="77777777" w:rsidR="0016213C" w:rsidRPr="00ED62B6" w:rsidRDefault="0016213C" w:rsidP="004A1213">
            <w:pPr>
              <w:rPr>
                <w:rFonts w:asciiTheme="majorHAnsi" w:hAnsiTheme="majorHAnsi"/>
                <w:b/>
                <w:sz w:val="20"/>
                <w:szCs w:val="20"/>
              </w:rPr>
            </w:pPr>
          </w:p>
        </w:tc>
        <w:tc>
          <w:tcPr>
            <w:tcW w:w="109" w:type="pct"/>
            <w:tcBorders>
              <w:top w:val="nil"/>
              <w:left w:val="nil"/>
              <w:bottom w:val="nil"/>
              <w:right w:val="nil"/>
            </w:tcBorders>
          </w:tcPr>
          <w:p w14:paraId="38473675" w14:textId="77777777" w:rsidR="0016213C" w:rsidRPr="00ED62B6" w:rsidRDefault="0016213C" w:rsidP="004A1213">
            <w:pPr>
              <w:rPr>
                <w:rFonts w:asciiTheme="majorHAnsi" w:hAnsiTheme="majorHAnsi"/>
                <w:b/>
                <w:sz w:val="20"/>
                <w:szCs w:val="20"/>
              </w:rPr>
            </w:pPr>
          </w:p>
        </w:tc>
        <w:tc>
          <w:tcPr>
            <w:tcW w:w="109" w:type="pct"/>
            <w:tcBorders>
              <w:top w:val="nil"/>
              <w:left w:val="nil"/>
              <w:bottom w:val="nil"/>
              <w:right w:val="nil"/>
            </w:tcBorders>
          </w:tcPr>
          <w:p w14:paraId="1F00EED0" w14:textId="77777777" w:rsidR="0016213C" w:rsidRPr="00ED62B6" w:rsidRDefault="0016213C" w:rsidP="004A1213">
            <w:pPr>
              <w:rPr>
                <w:rFonts w:asciiTheme="majorHAnsi" w:hAnsiTheme="majorHAnsi"/>
                <w:b/>
                <w:sz w:val="20"/>
                <w:szCs w:val="20"/>
              </w:rPr>
            </w:pPr>
          </w:p>
        </w:tc>
        <w:tc>
          <w:tcPr>
            <w:tcW w:w="106" w:type="pct"/>
            <w:tcBorders>
              <w:top w:val="nil"/>
              <w:left w:val="nil"/>
              <w:bottom w:val="nil"/>
              <w:right w:val="nil"/>
            </w:tcBorders>
          </w:tcPr>
          <w:p w14:paraId="01D65FE8" w14:textId="77777777" w:rsidR="0016213C" w:rsidRPr="00ED62B6" w:rsidRDefault="0016213C" w:rsidP="004A1213">
            <w:pPr>
              <w:rPr>
                <w:rFonts w:asciiTheme="majorHAnsi" w:hAnsiTheme="majorHAnsi"/>
                <w:b/>
                <w:sz w:val="20"/>
                <w:szCs w:val="20"/>
              </w:rPr>
            </w:pPr>
          </w:p>
        </w:tc>
        <w:tc>
          <w:tcPr>
            <w:tcW w:w="106" w:type="pct"/>
            <w:tcBorders>
              <w:top w:val="nil"/>
              <w:left w:val="nil"/>
              <w:bottom w:val="nil"/>
              <w:right w:val="nil"/>
            </w:tcBorders>
          </w:tcPr>
          <w:p w14:paraId="1829FF8E" w14:textId="77777777" w:rsidR="0016213C" w:rsidRPr="00ED62B6" w:rsidRDefault="0016213C" w:rsidP="004A1213">
            <w:pPr>
              <w:rPr>
                <w:rFonts w:asciiTheme="majorHAnsi" w:hAnsiTheme="majorHAnsi"/>
                <w:b/>
                <w:sz w:val="20"/>
                <w:szCs w:val="20"/>
              </w:rPr>
            </w:pPr>
          </w:p>
        </w:tc>
        <w:tc>
          <w:tcPr>
            <w:tcW w:w="103" w:type="pct"/>
            <w:tcBorders>
              <w:top w:val="nil"/>
              <w:left w:val="nil"/>
              <w:bottom w:val="nil"/>
              <w:right w:val="nil"/>
            </w:tcBorders>
          </w:tcPr>
          <w:p w14:paraId="1E3DADE0" w14:textId="77777777" w:rsidR="0016213C" w:rsidRPr="00ED62B6" w:rsidRDefault="0016213C" w:rsidP="004A1213">
            <w:pPr>
              <w:rPr>
                <w:rFonts w:asciiTheme="majorHAnsi" w:hAnsiTheme="majorHAnsi"/>
                <w:b/>
                <w:sz w:val="20"/>
                <w:szCs w:val="20"/>
              </w:rPr>
            </w:pPr>
          </w:p>
        </w:tc>
        <w:tc>
          <w:tcPr>
            <w:tcW w:w="103" w:type="pct"/>
            <w:tcBorders>
              <w:top w:val="nil"/>
              <w:left w:val="nil"/>
              <w:bottom w:val="nil"/>
              <w:right w:val="nil"/>
            </w:tcBorders>
          </w:tcPr>
          <w:p w14:paraId="3F443933" w14:textId="77777777" w:rsidR="0016213C" w:rsidRPr="00ED62B6" w:rsidRDefault="0016213C" w:rsidP="004A1213">
            <w:pPr>
              <w:rPr>
                <w:rFonts w:asciiTheme="majorHAnsi" w:hAnsiTheme="majorHAnsi"/>
                <w:b/>
                <w:sz w:val="20"/>
                <w:szCs w:val="20"/>
              </w:rPr>
            </w:pPr>
          </w:p>
        </w:tc>
        <w:tc>
          <w:tcPr>
            <w:tcW w:w="88" w:type="pct"/>
            <w:tcBorders>
              <w:top w:val="nil"/>
              <w:left w:val="nil"/>
              <w:bottom w:val="nil"/>
              <w:right w:val="nil"/>
            </w:tcBorders>
          </w:tcPr>
          <w:p w14:paraId="375336AA" w14:textId="77777777" w:rsidR="0016213C" w:rsidRPr="00ED62B6" w:rsidRDefault="0016213C" w:rsidP="004A1213">
            <w:pPr>
              <w:rPr>
                <w:rFonts w:asciiTheme="majorHAnsi" w:hAnsiTheme="majorHAnsi"/>
                <w:b/>
                <w:sz w:val="20"/>
                <w:szCs w:val="20"/>
              </w:rPr>
            </w:pPr>
          </w:p>
        </w:tc>
      </w:tr>
    </w:tbl>
    <w:p w14:paraId="66A23728" w14:textId="20BC376F" w:rsidR="00D47DD0" w:rsidRPr="00D47DD0" w:rsidRDefault="00D47DD0" w:rsidP="00D47DD0">
      <w:pPr>
        <w:sectPr w:rsidR="00D47DD0" w:rsidRPr="00D47DD0" w:rsidSect="00CF21AD">
          <w:pgSz w:w="15840" w:h="12240" w:orient="landscape"/>
          <w:pgMar w:top="1417" w:right="1417" w:bottom="1417" w:left="1417" w:header="720" w:footer="720" w:gutter="0"/>
          <w:cols w:space="720"/>
          <w:docGrid w:linePitch="360"/>
        </w:sectPr>
      </w:pPr>
    </w:p>
    <w:p w14:paraId="103654C0" w14:textId="5CE6904F" w:rsidR="0092580C" w:rsidRDefault="00225626">
      <w:pPr>
        <w:pStyle w:val="Naslov2"/>
        <w:numPr>
          <w:ilvl w:val="0"/>
          <w:numId w:val="5"/>
        </w:numPr>
      </w:pPr>
      <w:r w:rsidRPr="000A5FC6">
        <w:lastRenderedPageBreak/>
        <w:t xml:space="preserve">SAŽETAK </w:t>
      </w:r>
      <w:r>
        <w:t>PRORAČUNA I IZVORI FINANCIRANJA PRIHVATLJIVIH TROŠKOVA PROJEKTA</w:t>
      </w:r>
    </w:p>
    <w:p w14:paraId="09867C79" w14:textId="742B0CF2" w:rsidR="00CC1852" w:rsidRPr="00225626" w:rsidRDefault="00CC1852" w:rsidP="00502C98">
      <w:pPr>
        <w:pStyle w:val="Naslov3"/>
        <w:numPr>
          <w:ilvl w:val="1"/>
          <w:numId w:val="5"/>
        </w:numPr>
      </w:pPr>
      <w:r w:rsidRPr="00225626">
        <w:t>S</w:t>
      </w:r>
      <w:r w:rsidR="00225626">
        <w:t>ažetak proračuna</w:t>
      </w:r>
    </w:p>
    <w:p w14:paraId="30C88C72" w14:textId="74E35EEA" w:rsidR="00C455C1" w:rsidRPr="009D50B3" w:rsidRDefault="00C455C1" w:rsidP="00C455C1">
      <w:pPr>
        <w:rPr>
          <w:rFonts w:asciiTheme="majorHAnsi" w:eastAsia="Times New Roman" w:hAnsiTheme="majorHAnsi"/>
          <w:b/>
        </w:rPr>
      </w:pPr>
    </w:p>
    <w:tbl>
      <w:tblPr>
        <w:tblStyle w:val="Reetkatablice"/>
        <w:tblW w:w="5000" w:type="pct"/>
        <w:tblLook w:val="04A0" w:firstRow="1" w:lastRow="0" w:firstColumn="1" w:lastColumn="0" w:noHBand="0" w:noVBand="1"/>
      </w:tblPr>
      <w:tblGrid>
        <w:gridCol w:w="7366"/>
        <w:gridCol w:w="2030"/>
      </w:tblGrid>
      <w:tr w:rsidR="0000534A" w:rsidRPr="00CC1B64" w14:paraId="0F1ECFF3" w14:textId="77777777" w:rsidTr="00416421">
        <w:tc>
          <w:tcPr>
            <w:tcW w:w="3920" w:type="pct"/>
            <w:shd w:val="clear" w:color="auto" w:fill="C2D69B" w:themeFill="accent3" w:themeFillTint="99"/>
            <w:tcMar>
              <w:top w:w="113" w:type="dxa"/>
              <w:bottom w:w="113" w:type="dxa"/>
            </w:tcMar>
          </w:tcPr>
          <w:p w14:paraId="6F419844" w14:textId="665ABA2A" w:rsidR="0000534A" w:rsidRPr="00CC1B64" w:rsidRDefault="00235EE9" w:rsidP="009B3344">
            <w:pPr>
              <w:rPr>
                <w:rFonts w:asciiTheme="majorHAnsi" w:hAnsiTheme="majorHAnsi"/>
                <w:b/>
              </w:rPr>
            </w:pPr>
            <w:bookmarkStart w:id="5" w:name="_Hlk113416440"/>
            <w:r>
              <w:rPr>
                <w:rFonts w:asciiTheme="majorHAnsi" w:hAnsiTheme="majorHAnsi"/>
                <w:b/>
              </w:rPr>
              <w:t xml:space="preserve">PRORAČUN </w:t>
            </w:r>
            <w:r w:rsidR="0000534A">
              <w:rPr>
                <w:rFonts w:asciiTheme="majorHAnsi" w:hAnsiTheme="majorHAnsi"/>
                <w:b/>
              </w:rPr>
              <w:t xml:space="preserve">projekta </w:t>
            </w:r>
          </w:p>
        </w:tc>
        <w:tc>
          <w:tcPr>
            <w:tcW w:w="1080" w:type="pct"/>
            <w:shd w:val="clear" w:color="auto" w:fill="C2D69B" w:themeFill="accent3" w:themeFillTint="99"/>
            <w:tcMar>
              <w:top w:w="113" w:type="dxa"/>
              <w:bottom w:w="113" w:type="dxa"/>
            </w:tcMar>
          </w:tcPr>
          <w:p w14:paraId="427B4BFC" w14:textId="230008CD" w:rsidR="0000534A" w:rsidRPr="00CC1B64" w:rsidRDefault="0000534A" w:rsidP="009B3344">
            <w:pPr>
              <w:rPr>
                <w:rFonts w:asciiTheme="majorHAnsi" w:hAnsiTheme="majorHAnsi"/>
                <w:b/>
              </w:rPr>
            </w:pPr>
            <w:r w:rsidRPr="00CC1B64">
              <w:rPr>
                <w:rFonts w:asciiTheme="majorHAnsi" w:hAnsiTheme="majorHAnsi"/>
                <w:b/>
              </w:rPr>
              <w:t xml:space="preserve">Ukupni iznos, </w:t>
            </w:r>
            <w:r w:rsidR="00D17008">
              <w:rPr>
                <w:rFonts w:asciiTheme="majorHAnsi" w:hAnsiTheme="majorHAnsi"/>
                <w:b/>
              </w:rPr>
              <w:t>EUR</w:t>
            </w:r>
          </w:p>
        </w:tc>
      </w:tr>
      <w:tr w:rsidR="0000534A" w:rsidRPr="00CC1B64" w14:paraId="1CC66945" w14:textId="77777777" w:rsidTr="00416421">
        <w:tc>
          <w:tcPr>
            <w:tcW w:w="3920" w:type="pct"/>
            <w:shd w:val="clear" w:color="auto" w:fill="DDD9C3" w:themeFill="background2" w:themeFillShade="E6"/>
            <w:tcMar>
              <w:top w:w="113" w:type="dxa"/>
              <w:bottom w:w="113" w:type="dxa"/>
            </w:tcMar>
          </w:tcPr>
          <w:p w14:paraId="58F903C1" w14:textId="505B393C" w:rsidR="0000534A" w:rsidRPr="00CC1B64" w:rsidRDefault="008D596F" w:rsidP="009B3344">
            <w:pPr>
              <w:rPr>
                <w:rFonts w:asciiTheme="majorHAnsi" w:hAnsiTheme="majorHAnsi"/>
                <w:sz w:val="20"/>
                <w:szCs w:val="20"/>
              </w:rPr>
            </w:pPr>
            <w:r>
              <w:rPr>
                <w:b/>
              </w:rPr>
              <w:t>A.</w:t>
            </w:r>
            <w:r w:rsidR="007D75E3">
              <w:rPr>
                <w:b/>
              </w:rPr>
              <w:t xml:space="preserve">1 </w:t>
            </w:r>
            <w:r w:rsidR="008B5F39" w:rsidRPr="008B5F39">
              <w:rPr>
                <w:b/>
              </w:rPr>
              <w:t>Pružanje usluge potpore i podrške uz nabavu i podjelu paketa potrepština</w:t>
            </w:r>
          </w:p>
        </w:tc>
        <w:tc>
          <w:tcPr>
            <w:tcW w:w="1080" w:type="pct"/>
            <w:tcMar>
              <w:top w:w="113" w:type="dxa"/>
              <w:bottom w:w="113" w:type="dxa"/>
            </w:tcMar>
          </w:tcPr>
          <w:p w14:paraId="6411DFDF" w14:textId="77777777" w:rsidR="0000534A" w:rsidRPr="00CC1B64" w:rsidRDefault="0000534A" w:rsidP="009B3344">
            <w:pPr>
              <w:rPr>
                <w:rFonts w:asciiTheme="majorHAnsi" w:hAnsiTheme="majorHAnsi"/>
                <w:sz w:val="20"/>
                <w:szCs w:val="20"/>
              </w:rPr>
            </w:pPr>
          </w:p>
        </w:tc>
      </w:tr>
      <w:tr w:rsidR="00C455C1" w:rsidRPr="00CC1B64" w14:paraId="510B8960" w14:textId="77777777" w:rsidTr="00416421">
        <w:tc>
          <w:tcPr>
            <w:tcW w:w="3920" w:type="pct"/>
            <w:tcBorders>
              <w:top w:val="single" w:sz="4" w:space="0" w:color="auto"/>
              <w:left w:val="nil"/>
              <w:bottom w:val="nil"/>
              <w:right w:val="single" w:sz="4" w:space="0" w:color="auto"/>
            </w:tcBorders>
            <w:tcMar>
              <w:top w:w="113" w:type="dxa"/>
              <w:bottom w:w="113" w:type="dxa"/>
            </w:tcMar>
          </w:tcPr>
          <w:p w14:paraId="5D6D712D" w14:textId="77777777" w:rsidR="00C455C1" w:rsidRPr="00CC1B64" w:rsidRDefault="00C455C1" w:rsidP="009B3344">
            <w:pPr>
              <w:rPr>
                <w:rFonts w:asciiTheme="majorHAnsi" w:hAnsiTheme="majorHAnsi"/>
                <w:sz w:val="20"/>
                <w:szCs w:val="20"/>
              </w:rPr>
            </w:pPr>
            <w:r w:rsidRPr="00CC1B64">
              <w:rPr>
                <w:rFonts w:asciiTheme="majorHAnsi" w:hAnsiTheme="majorHAnsi"/>
                <w:b/>
              </w:rPr>
              <w:t xml:space="preserve">UKUPNI PRIHVATLJIVI TROŠKOVI </w:t>
            </w:r>
          </w:p>
        </w:tc>
        <w:tc>
          <w:tcPr>
            <w:tcW w:w="1080" w:type="pct"/>
            <w:tcBorders>
              <w:left w:val="single" w:sz="4" w:space="0" w:color="auto"/>
            </w:tcBorders>
            <w:tcMar>
              <w:top w:w="113" w:type="dxa"/>
              <w:bottom w:w="113" w:type="dxa"/>
            </w:tcMar>
          </w:tcPr>
          <w:p w14:paraId="4A9BAB68" w14:textId="77777777" w:rsidR="00C455C1" w:rsidRPr="00CC1B64" w:rsidRDefault="00C455C1" w:rsidP="009B3344">
            <w:pPr>
              <w:rPr>
                <w:rFonts w:asciiTheme="majorHAnsi" w:hAnsiTheme="majorHAnsi"/>
                <w:sz w:val="20"/>
                <w:szCs w:val="20"/>
              </w:rPr>
            </w:pPr>
          </w:p>
        </w:tc>
      </w:tr>
      <w:bookmarkEnd w:id="5"/>
    </w:tbl>
    <w:p w14:paraId="18DB9845" w14:textId="01808B1E" w:rsidR="00235EE9" w:rsidRDefault="00235EE9" w:rsidP="00F03082"/>
    <w:p w14:paraId="3B65B4AC" w14:textId="77777777" w:rsidR="00235EE9" w:rsidRDefault="00235EE9">
      <w:r>
        <w:br w:type="page"/>
      </w:r>
    </w:p>
    <w:p w14:paraId="715914D1" w14:textId="77777777" w:rsidR="00C455C1" w:rsidRDefault="00C455C1" w:rsidP="00F03082"/>
    <w:p w14:paraId="11500890" w14:textId="16C938A2" w:rsidR="0000534A" w:rsidRPr="00225626" w:rsidRDefault="009B3917" w:rsidP="00225626">
      <w:pPr>
        <w:rPr>
          <w:rFonts w:asciiTheme="majorHAnsi" w:hAnsiTheme="majorHAnsi"/>
          <w:b/>
          <w:bCs/>
          <w:sz w:val="26"/>
          <w:szCs w:val="26"/>
        </w:rPr>
      </w:pPr>
      <w:r w:rsidRPr="00225626">
        <w:rPr>
          <w:rFonts w:asciiTheme="majorHAnsi" w:hAnsiTheme="majorHAnsi"/>
          <w:b/>
          <w:bCs/>
          <w:sz w:val="26"/>
          <w:szCs w:val="26"/>
        </w:rPr>
        <w:t>TABLICA SVJ</w:t>
      </w:r>
      <w:r w:rsidR="00F111B3">
        <w:rPr>
          <w:rFonts w:asciiTheme="majorHAnsi" w:hAnsiTheme="majorHAnsi"/>
          <w:b/>
          <w:bCs/>
          <w:sz w:val="26"/>
          <w:szCs w:val="26"/>
        </w:rPr>
        <w:t>T</w:t>
      </w:r>
      <w:r w:rsidRPr="00225626">
        <w:rPr>
          <w:rFonts w:asciiTheme="majorHAnsi" w:hAnsiTheme="majorHAnsi"/>
          <w:b/>
          <w:bCs/>
          <w:sz w:val="26"/>
          <w:szCs w:val="26"/>
        </w:rPr>
        <w:t xml:space="preserve"> </w:t>
      </w:r>
    </w:p>
    <w:p w14:paraId="4665448B" w14:textId="77777777" w:rsidR="0000534A" w:rsidRDefault="0000534A" w:rsidP="0000534A"/>
    <w:tbl>
      <w:tblPr>
        <w:tblStyle w:val="Reetkatablice"/>
        <w:tblW w:w="5000" w:type="pct"/>
        <w:tblLook w:val="04A0" w:firstRow="1" w:lastRow="0" w:firstColumn="1" w:lastColumn="0" w:noHBand="0" w:noVBand="1"/>
      </w:tblPr>
      <w:tblGrid>
        <w:gridCol w:w="540"/>
        <w:gridCol w:w="6543"/>
        <w:gridCol w:w="2313"/>
      </w:tblGrid>
      <w:tr w:rsidR="0000534A" w14:paraId="4973A1D3" w14:textId="77777777" w:rsidTr="00162BA5">
        <w:tc>
          <w:tcPr>
            <w:tcW w:w="287"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603663B" w14:textId="77777777" w:rsidR="0000534A" w:rsidRPr="00C279F5" w:rsidRDefault="0000534A" w:rsidP="00333191">
            <w:pPr>
              <w:rPr>
                <w:rFonts w:asciiTheme="majorHAnsi" w:hAnsiTheme="majorHAnsi"/>
                <w:b/>
                <w:color w:val="000000" w:themeColor="text1"/>
              </w:rPr>
            </w:pPr>
            <w:r>
              <w:rPr>
                <w:rFonts w:asciiTheme="majorHAnsi" w:hAnsiTheme="majorHAnsi"/>
                <w:b/>
                <w:color w:val="000000" w:themeColor="text1"/>
              </w:rPr>
              <w:t>R. Br.</w:t>
            </w:r>
          </w:p>
        </w:tc>
        <w:tc>
          <w:tcPr>
            <w:tcW w:w="3482"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B75C831" w14:textId="77777777" w:rsidR="0000534A" w:rsidRPr="00C279F5" w:rsidRDefault="0000534A" w:rsidP="00333191">
            <w:pPr>
              <w:rPr>
                <w:rFonts w:asciiTheme="majorHAnsi" w:hAnsiTheme="majorHAnsi"/>
                <w:b/>
                <w:color w:val="000000" w:themeColor="text1"/>
              </w:rPr>
            </w:pPr>
            <w:r>
              <w:rPr>
                <w:rFonts w:asciiTheme="majorHAnsi" w:hAnsiTheme="majorHAnsi"/>
                <w:b/>
                <w:color w:val="000000" w:themeColor="text1"/>
              </w:rPr>
              <w:t xml:space="preserve">Definicija jedinice </w:t>
            </w:r>
            <w:r w:rsidRPr="00C279F5">
              <w:rPr>
                <w:rFonts w:asciiTheme="majorHAnsi" w:hAnsiTheme="majorHAnsi"/>
                <w:b/>
                <w:color w:val="000000" w:themeColor="text1"/>
              </w:rPr>
              <w:t xml:space="preserve"> </w:t>
            </w:r>
          </w:p>
        </w:tc>
        <w:tc>
          <w:tcPr>
            <w:tcW w:w="123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08DC2B7" w14:textId="77777777" w:rsidR="0000534A" w:rsidRPr="00C279F5" w:rsidRDefault="0000534A" w:rsidP="00333191">
            <w:pPr>
              <w:rPr>
                <w:rFonts w:asciiTheme="majorHAnsi" w:hAnsiTheme="majorHAnsi"/>
                <w:b/>
                <w:color w:val="000000" w:themeColor="text1"/>
              </w:rPr>
            </w:pPr>
            <w:r w:rsidRPr="00C279F5">
              <w:rPr>
                <w:rFonts w:asciiTheme="majorHAnsi" w:hAnsiTheme="majorHAnsi"/>
                <w:b/>
                <w:color w:val="000000" w:themeColor="text1"/>
              </w:rPr>
              <w:t>Iznos po jedinici</w:t>
            </w:r>
          </w:p>
        </w:tc>
      </w:tr>
      <w:tr w:rsidR="00162BA5" w14:paraId="03C4A835" w14:textId="77777777" w:rsidTr="00416421">
        <w:tc>
          <w:tcPr>
            <w:tcW w:w="287"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413F018" w14:textId="77777777" w:rsidR="0000534A" w:rsidRPr="009F2518" w:rsidRDefault="0000534A" w:rsidP="00333191">
            <w:pPr>
              <w:keepNext/>
              <w:spacing w:before="240" w:after="60"/>
              <w:outlineLvl w:val="2"/>
              <w:rPr>
                <w:rFonts w:ascii="Cambria" w:eastAsia="PMingLiU" w:hAnsi="Cambria"/>
                <w:b/>
                <w:bCs/>
                <w:sz w:val="18"/>
                <w:szCs w:val="18"/>
              </w:rPr>
            </w:pPr>
            <w:r w:rsidRPr="009F2518">
              <w:rPr>
                <w:rFonts w:ascii="Cambria" w:eastAsia="PMingLiU" w:hAnsi="Cambria"/>
                <w:b/>
                <w:bCs/>
                <w:sz w:val="18"/>
                <w:szCs w:val="18"/>
              </w:rPr>
              <w:t>1.</w:t>
            </w:r>
          </w:p>
        </w:tc>
        <w:tc>
          <w:tcPr>
            <w:tcW w:w="3482"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BEEBDC2" w14:textId="4CA977B9" w:rsidR="0000534A" w:rsidRPr="00BC4EE3" w:rsidRDefault="009F2518" w:rsidP="0044095B">
            <w:pPr>
              <w:autoSpaceDE w:val="0"/>
              <w:autoSpaceDN w:val="0"/>
              <w:adjustRightInd w:val="0"/>
              <w:jc w:val="both"/>
              <w:rPr>
                <w:rFonts w:asciiTheme="majorHAnsi" w:hAnsiTheme="majorHAnsi" w:cs="Calibri"/>
                <w:b/>
                <w:bCs/>
                <w:color w:val="000000"/>
                <w:sz w:val="20"/>
                <w:szCs w:val="20"/>
              </w:rPr>
            </w:pPr>
            <w:r w:rsidRPr="00BC4EE3">
              <w:rPr>
                <w:rFonts w:asciiTheme="majorHAnsi" w:hAnsiTheme="majorHAnsi" w:cs="Calibri"/>
                <w:b/>
                <w:color w:val="000000" w:themeColor="text1"/>
                <w:sz w:val="20"/>
                <w:szCs w:val="20"/>
              </w:rPr>
              <w:t>Pružena</w:t>
            </w:r>
            <w:r w:rsidR="00DE6336">
              <w:rPr>
                <w:rFonts w:asciiTheme="majorHAnsi" w:hAnsiTheme="majorHAnsi" w:cs="Calibri"/>
                <w:b/>
                <w:color w:val="000000" w:themeColor="text1"/>
                <w:sz w:val="20"/>
                <w:szCs w:val="20"/>
              </w:rPr>
              <w:t xml:space="preserve"> </w:t>
            </w:r>
            <w:r w:rsidRPr="00BC4EE3">
              <w:rPr>
                <w:rFonts w:asciiTheme="majorHAnsi" w:hAnsiTheme="majorHAnsi" w:cs="Calibri"/>
                <w:b/>
                <w:color w:val="000000" w:themeColor="text1"/>
                <w:sz w:val="20"/>
                <w:szCs w:val="20"/>
              </w:rPr>
              <w:t xml:space="preserve">jednomjesečna usluga potpore i podrške za najmanje 6 pripadnika ciljne skupine od strane pružatelja usluge s pripadajućim paketom kućanskih i osnovnih higijenskih potrepština po osobi </w:t>
            </w:r>
          </w:p>
        </w:tc>
        <w:tc>
          <w:tcPr>
            <w:tcW w:w="1231"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50F28AD3" w14:textId="656038A7" w:rsidR="0000534A" w:rsidRPr="00BC4EE3" w:rsidRDefault="004B3475" w:rsidP="004B3475">
            <w:pPr>
              <w:autoSpaceDE w:val="0"/>
              <w:autoSpaceDN w:val="0"/>
              <w:adjustRightInd w:val="0"/>
              <w:jc w:val="both"/>
              <w:rPr>
                <w:rFonts w:asciiTheme="majorHAnsi" w:eastAsia="PMingLiU" w:hAnsiTheme="majorHAnsi" w:cstheme="minorHAnsi"/>
                <w:b/>
                <w:bCs/>
              </w:rPr>
            </w:pPr>
            <w:r w:rsidRPr="008D2371">
              <w:rPr>
                <w:rFonts w:ascii="Calibri" w:hAnsi="Calibri" w:cs="Calibri"/>
                <w:b/>
                <w:color w:val="000000"/>
              </w:rPr>
              <w:t>1.</w:t>
            </w:r>
            <w:r w:rsidR="008F35D7">
              <w:rPr>
                <w:rFonts w:ascii="Calibri" w:hAnsi="Calibri" w:cs="Calibri"/>
                <w:b/>
                <w:color w:val="000000"/>
              </w:rPr>
              <w:t>500</w:t>
            </w:r>
            <w:r w:rsidRPr="008D2371">
              <w:rPr>
                <w:rFonts w:ascii="Calibri" w:hAnsi="Calibri" w:cs="Calibri"/>
                <w:b/>
                <w:color w:val="000000"/>
              </w:rPr>
              <w:t>,0</w:t>
            </w:r>
            <w:r w:rsidR="002F6575">
              <w:rPr>
                <w:rFonts w:ascii="Calibri" w:hAnsi="Calibri" w:cs="Calibri"/>
                <w:b/>
                <w:color w:val="000000"/>
              </w:rPr>
              <w:t>0</w:t>
            </w:r>
            <w:r w:rsidRPr="008D2371">
              <w:rPr>
                <w:rFonts w:ascii="Calibri" w:hAnsi="Calibri" w:cs="Calibri"/>
                <w:b/>
                <w:color w:val="000000"/>
              </w:rPr>
              <w:t xml:space="preserve"> EUR</w:t>
            </w:r>
          </w:p>
        </w:tc>
      </w:tr>
    </w:tbl>
    <w:p w14:paraId="0C12AECB" w14:textId="77777777" w:rsidR="0000534A" w:rsidRDefault="0000534A" w:rsidP="00F03082"/>
    <w:p w14:paraId="5BC39F1D" w14:textId="1EAB87E2" w:rsidR="00C455C1" w:rsidRDefault="00C455C1">
      <w:pPr>
        <w:sectPr w:rsidR="00C455C1" w:rsidSect="00CF21AD">
          <w:pgSz w:w="12240" w:h="15840"/>
          <w:pgMar w:top="1417" w:right="1417" w:bottom="1417" w:left="1417" w:header="720" w:footer="720" w:gutter="0"/>
          <w:cols w:space="720"/>
          <w:docGrid w:linePitch="360"/>
        </w:sectPr>
      </w:pPr>
      <w:r>
        <w:br w:type="page"/>
      </w:r>
    </w:p>
    <w:p w14:paraId="25577D18" w14:textId="298DBF75" w:rsidR="00681A7E" w:rsidRPr="00B71CB0" w:rsidRDefault="00681A7E" w:rsidP="00681A7E">
      <w:pPr>
        <w:rPr>
          <w:rFonts w:asciiTheme="majorHAnsi" w:hAnsiTheme="majorHAnsi"/>
          <w:b/>
        </w:rPr>
      </w:pPr>
    </w:p>
    <w:p w14:paraId="2F54A962" w14:textId="096632BC" w:rsidR="00093DC9" w:rsidRPr="00225626" w:rsidRDefault="00225626" w:rsidP="00502C98">
      <w:pPr>
        <w:pStyle w:val="Naslov3"/>
        <w:numPr>
          <w:ilvl w:val="1"/>
          <w:numId w:val="5"/>
        </w:numPr>
      </w:pPr>
      <w:r>
        <w:t>I</w:t>
      </w:r>
      <w:r w:rsidRPr="00225626">
        <w:t>zvori financiranja prihvatljivih troškova projekta</w:t>
      </w:r>
    </w:p>
    <w:p w14:paraId="4A8D886B" w14:textId="28A88613" w:rsidR="00586966" w:rsidRDefault="00586966" w:rsidP="00586966"/>
    <w:tbl>
      <w:tblPr>
        <w:tblW w:w="10181" w:type="dxa"/>
        <w:tblCellMar>
          <w:top w:w="15" w:type="dxa"/>
          <w:bottom w:w="15" w:type="dxa"/>
        </w:tblCellMar>
        <w:tblLook w:val="04A0" w:firstRow="1" w:lastRow="0" w:firstColumn="1" w:lastColumn="0" w:noHBand="0" w:noVBand="1"/>
      </w:tblPr>
      <w:tblGrid>
        <w:gridCol w:w="1560"/>
        <w:gridCol w:w="2693"/>
        <w:gridCol w:w="1984"/>
        <w:gridCol w:w="1843"/>
        <w:gridCol w:w="2101"/>
      </w:tblGrid>
      <w:tr w:rsidR="00586966" w:rsidRPr="00586966" w14:paraId="49218DF5" w14:textId="77777777" w:rsidTr="004C1966">
        <w:trPr>
          <w:trHeight w:val="540"/>
        </w:trPr>
        <w:tc>
          <w:tcPr>
            <w:tcW w:w="1560" w:type="dxa"/>
            <w:tcBorders>
              <w:top w:val="nil"/>
              <w:left w:val="nil"/>
              <w:bottom w:val="nil"/>
              <w:right w:val="nil"/>
            </w:tcBorders>
            <w:noWrap/>
            <w:vAlign w:val="bottom"/>
            <w:hideMark/>
          </w:tcPr>
          <w:p w14:paraId="03B5EAE7" w14:textId="77777777" w:rsidR="00586966" w:rsidRPr="00586966" w:rsidRDefault="00586966" w:rsidP="00586966">
            <w:pPr>
              <w:rPr>
                <w:rFonts w:ascii="Times New Roman" w:eastAsia="Times New Roman" w:hAnsi="Times New Roman"/>
                <w:sz w:val="20"/>
                <w:szCs w:val="20"/>
              </w:rPr>
            </w:pPr>
          </w:p>
        </w:tc>
        <w:tc>
          <w:tcPr>
            <w:tcW w:w="2693" w:type="dxa"/>
            <w:tcBorders>
              <w:top w:val="single" w:sz="8" w:space="0" w:color="auto"/>
              <w:left w:val="single" w:sz="8" w:space="0" w:color="auto"/>
              <w:bottom w:val="nil"/>
              <w:right w:val="nil"/>
            </w:tcBorders>
            <w:shd w:val="clear" w:color="auto" w:fill="C2D69B" w:themeFill="accent3" w:themeFillTint="99"/>
            <w:vAlign w:val="bottom"/>
            <w:hideMark/>
          </w:tcPr>
          <w:p w14:paraId="75015C4F" w14:textId="77777777" w:rsidR="00586966" w:rsidRPr="00586966" w:rsidRDefault="00586966" w:rsidP="00586966">
            <w:pPr>
              <w:rPr>
                <w:rFonts w:asciiTheme="majorHAnsi" w:hAnsiTheme="majorHAnsi"/>
                <w:b/>
                <w:sz w:val="20"/>
                <w:szCs w:val="20"/>
              </w:rPr>
            </w:pPr>
            <w:r w:rsidRPr="00586966">
              <w:rPr>
                <w:rFonts w:asciiTheme="majorHAnsi" w:hAnsiTheme="majorHAnsi"/>
                <w:b/>
                <w:sz w:val="20"/>
                <w:szCs w:val="20"/>
              </w:rPr>
              <w:t xml:space="preserve">Prihvatljivi troškovi </w:t>
            </w:r>
          </w:p>
        </w:tc>
        <w:tc>
          <w:tcPr>
            <w:tcW w:w="1984" w:type="dxa"/>
            <w:tcBorders>
              <w:top w:val="single" w:sz="8" w:space="0" w:color="auto"/>
              <w:left w:val="single" w:sz="8" w:space="0" w:color="auto"/>
              <w:bottom w:val="single" w:sz="8" w:space="0" w:color="auto"/>
              <w:right w:val="nil"/>
            </w:tcBorders>
            <w:shd w:val="clear" w:color="auto" w:fill="C2D69B" w:themeFill="accent3" w:themeFillTint="99"/>
            <w:vAlign w:val="bottom"/>
            <w:hideMark/>
          </w:tcPr>
          <w:p w14:paraId="503F2BF9" w14:textId="77777777" w:rsidR="00586966" w:rsidRPr="00586966" w:rsidRDefault="00586966" w:rsidP="00586966">
            <w:pPr>
              <w:rPr>
                <w:rFonts w:asciiTheme="majorHAnsi" w:hAnsiTheme="majorHAnsi"/>
                <w:b/>
                <w:sz w:val="20"/>
                <w:szCs w:val="20"/>
              </w:rPr>
            </w:pPr>
            <w:r w:rsidRPr="00586966">
              <w:rPr>
                <w:rFonts w:asciiTheme="majorHAnsi" w:hAnsiTheme="majorHAnsi"/>
                <w:b/>
                <w:sz w:val="20"/>
                <w:szCs w:val="20"/>
              </w:rPr>
              <w:t>Intenzitet</w:t>
            </w:r>
          </w:p>
        </w:tc>
        <w:tc>
          <w:tcPr>
            <w:tcW w:w="1843" w:type="dxa"/>
            <w:tcBorders>
              <w:top w:val="single" w:sz="8" w:space="0" w:color="auto"/>
              <w:left w:val="single" w:sz="8" w:space="0" w:color="auto"/>
              <w:bottom w:val="single" w:sz="8" w:space="0" w:color="auto"/>
              <w:right w:val="nil"/>
            </w:tcBorders>
            <w:shd w:val="clear" w:color="auto" w:fill="C2D69B" w:themeFill="accent3" w:themeFillTint="99"/>
            <w:vAlign w:val="bottom"/>
            <w:hideMark/>
          </w:tcPr>
          <w:p w14:paraId="2286D13E" w14:textId="77777777" w:rsidR="00586966" w:rsidRPr="00586966" w:rsidRDefault="00586966" w:rsidP="00586966">
            <w:pPr>
              <w:rPr>
                <w:rFonts w:asciiTheme="majorHAnsi" w:hAnsiTheme="majorHAnsi"/>
                <w:b/>
                <w:sz w:val="20"/>
                <w:szCs w:val="20"/>
              </w:rPr>
            </w:pPr>
            <w:r w:rsidRPr="00586966">
              <w:rPr>
                <w:rFonts w:asciiTheme="majorHAnsi" w:hAnsiTheme="majorHAnsi"/>
                <w:b/>
                <w:sz w:val="20"/>
                <w:szCs w:val="20"/>
              </w:rPr>
              <w:t xml:space="preserve">Bespovratna sredstva </w:t>
            </w:r>
          </w:p>
        </w:tc>
        <w:tc>
          <w:tcPr>
            <w:tcW w:w="2101" w:type="dxa"/>
            <w:tcBorders>
              <w:top w:val="single" w:sz="8" w:space="0" w:color="auto"/>
              <w:left w:val="single" w:sz="8" w:space="0" w:color="auto"/>
              <w:bottom w:val="single" w:sz="8" w:space="0" w:color="auto"/>
              <w:right w:val="single" w:sz="8" w:space="0" w:color="auto"/>
            </w:tcBorders>
            <w:shd w:val="clear" w:color="auto" w:fill="C2D69B" w:themeFill="accent3" w:themeFillTint="99"/>
            <w:vAlign w:val="bottom"/>
            <w:hideMark/>
          </w:tcPr>
          <w:p w14:paraId="2915EC93" w14:textId="77777777" w:rsidR="00586966" w:rsidRPr="00586966" w:rsidRDefault="00586966" w:rsidP="00586966">
            <w:pPr>
              <w:rPr>
                <w:rFonts w:asciiTheme="majorHAnsi" w:hAnsiTheme="majorHAnsi"/>
                <w:b/>
                <w:sz w:val="20"/>
                <w:szCs w:val="20"/>
              </w:rPr>
            </w:pPr>
            <w:r w:rsidRPr="00586966">
              <w:rPr>
                <w:rFonts w:asciiTheme="majorHAnsi" w:hAnsiTheme="majorHAnsi"/>
                <w:b/>
                <w:sz w:val="20"/>
                <w:szCs w:val="20"/>
              </w:rPr>
              <w:t xml:space="preserve">Korisnički doprinos </w:t>
            </w:r>
          </w:p>
        </w:tc>
      </w:tr>
      <w:tr w:rsidR="00586966" w:rsidRPr="00586966" w14:paraId="248AA3CB" w14:textId="77777777" w:rsidTr="004C1966">
        <w:trPr>
          <w:trHeight w:val="315"/>
        </w:trPr>
        <w:tc>
          <w:tcPr>
            <w:tcW w:w="1560" w:type="dxa"/>
            <w:tcBorders>
              <w:top w:val="single" w:sz="8" w:space="0" w:color="auto"/>
              <w:left w:val="single" w:sz="8" w:space="0" w:color="auto"/>
              <w:bottom w:val="single" w:sz="8" w:space="0" w:color="auto"/>
              <w:right w:val="nil"/>
            </w:tcBorders>
            <w:shd w:val="clear" w:color="000000" w:fill="D9D9D9"/>
            <w:noWrap/>
            <w:vAlign w:val="bottom"/>
            <w:hideMark/>
          </w:tcPr>
          <w:p w14:paraId="274FBF94" w14:textId="74150EB4" w:rsidR="00586966" w:rsidRPr="00586966" w:rsidRDefault="00586966" w:rsidP="00586966">
            <w:pPr>
              <w:rPr>
                <w:rFonts w:asciiTheme="majorHAnsi" w:hAnsiTheme="majorHAnsi"/>
                <w:b/>
                <w:sz w:val="20"/>
                <w:szCs w:val="20"/>
              </w:rPr>
            </w:pPr>
            <w:r>
              <w:rPr>
                <w:rFonts w:asciiTheme="majorHAnsi" w:hAnsiTheme="majorHAnsi"/>
                <w:b/>
                <w:sz w:val="20"/>
                <w:szCs w:val="20"/>
              </w:rPr>
              <w:t>Kategorija financiranja 1</w:t>
            </w:r>
          </w:p>
        </w:tc>
        <w:tc>
          <w:tcPr>
            <w:tcW w:w="2693" w:type="dxa"/>
            <w:tcBorders>
              <w:top w:val="single" w:sz="8" w:space="0" w:color="auto"/>
              <w:left w:val="single" w:sz="8" w:space="0" w:color="auto"/>
              <w:bottom w:val="single" w:sz="8" w:space="0" w:color="auto"/>
              <w:right w:val="nil"/>
            </w:tcBorders>
            <w:shd w:val="clear" w:color="000000" w:fill="D9D9D9"/>
            <w:vAlign w:val="bottom"/>
            <w:hideMark/>
          </w:tcPr>
          <w:p w14:paraId="397566DC" w14:textId="77777777" w:rsidR="00586966" w:rsidRPr="00586966" w:rsidRDefault="00586966" w:rsidP="00586966">
            <w:pPr>
              <w:rPr>
                <w:rFonts w:ascii="Calibri" w:eastAsia="Times New Roman" w:hAnsi="Calibri" w:cs="Calibri"/>
                <w:color w:val="000000"/>
                <w:sz w:val="22"/>
                <w:szCs w:val="22"/>
              </w:rPr>
            </w:pPr>
          </w:p>
        </w:tc>
        <w:tc>
          <w:tcPr>
            <w:tcW w:w="1984" w:type="dxa"/>
            <w:tcBorders>
              <w:top w:val="single" w:sz="8" w:space="0" w:color="auto"/>
              <w:left w:val="nil"/>
              <w:bottom w:val="single" w:sz="8" w:space="0" w:color="auto"/>
              <w:right w:val="nil"/>
            </w:tcBorders>
            <w:shd w:val="clear" w:color="000000" w:fill="D9D9D9"/>
            <w:vAlign w:val="bottom"/>
            <w:hideMark/>
          </w:tcPr>
          <w:p w14:paraId="67F7D472" w14:textId="77777777" w:rsidR="00586966" w:rsidRPr="00586966" w:rsidRDefault="00586966" w:rsidP="00586966">
            <w:pPr>
              <w:rPr>
                <w:rFonts w:ascii="Times New Roman" w:eastAsia="Times New Roman" w:hAnsi="Times New Roman"/>
                <w:sz w:val="20"/>
                <w:szCs w:val="20"/>
              </w:rPr>
            </w:pPr>
          </w:p>
        </w:tc>
        <w:tc>
          <w:tcPr>
            <w:tcW w:w="1843" w:type="dxa"/>
            <w:tcBorders>
              <w:top w:val="single" w:sz="8" w:space="0" w:color="auto"/>
              <w:left w:val="nil"/>
              <w:bottom w:val="single" w:sz="8" w:space="0" w:color="auto"/>
              <w:right w:val="nil"/>
            </w:tcBorders>
            <w:shd w:val="clear" w:color="000000" w:fill="D9D9D9"/>
            <w:vAlign w:val="bottom"/>
            <w:hideMark/>
          </w:tcPr>
          <w:p w14:paraId="299E010B" w14:textId="77777777" w:rsidR="00586966" w:rsidRPr="00586966" w:rsidRDefault="00586966" w:rsidP="00586966">
            <w:pPr>
              <w:rPr>
                <w:rFonts w:ascii="Times New Roman" w:eastAsia="Times New Roman" w:hAnsi="Times New Roman"/>
                <w:sz w:val="20"/>
                <w:szCs w:val="20"/>
              </w:rPr>
            </w:pPr>
          </w:p>
        </w:tc>
        <w:tc>
          <w:tcPr>
            <w:tcW w:w="2101" w:type="dxa"/>
            <w:tcBorders>
              <w:top w:val="single" w:sz="8" w:space="0" w:color="auto"/>
              <w:left w:val="nil"/>
              <w:bottom w:val="single" w:sz="8" w:space="0" w:color="auto"/>
              <w:right w:val="single" w:sz="8" w:space="0" w:color="auto"/>
            </w:tcBorders>
            <w:shd w:val="clear" w:color="000000" w:fill="D9D9D9"/>
            <w:vAlign w:val="bottom"/>
            <w:hideMark/>
          </w:tcPr>
          <w:p w14:paraId="2D9ABE7E" w14:textId="77777777" w:rsidR="00586966" w:rsidRPr="00586966" w:rsidRDefault="00586966" w:rsidP="00586966">
            <w:pPr>
              <w:rPr>
                <w:rFonts w:ascii="Times New Roman" w:eastAsia="Times New Roman" w:hAnsi="Times New Roman"/>
                <w:sz w:val="20"/>
                <w:szCs w:val="20"/>
              </w:rPr>
            </w:pPr>
          </w:p>
        </w:tc>
      </w:tr>
      <w:tr w:rsidR="008B5F39" w:rsidRPr="00586966" w14:paraId="564A134E" w14:textId="77777777" w:rsidTr="004C1966">
        <w:trPr>
          <w:trHeight w:val="300"/>
        </w:trPr>
        <w:tc>
          <w:tcPr>
            <w:tcW w:w="1560" w:type="dxa"/>
            <w:tcBorders>
              <w:top w:val="nil"/>
              <w:left w:val="single" w:sz="8" w:space="0" w:color="auto"/>
              <w:bottom w:val="single" w:sz="4" w:space="0" w:color="BFBFBF"/>
              <w:right w:val="nil"/>
            </w:tcBorders>
            <w:shd w:val="clear" w:color="auto" w:fill="FFFFFF" w:themeFill="background1"/>
            <w:noWrap/>
            <w:vAlign w:val="center"/>
          </w:tcPr>
          <w:p w14:paraId="75BA692D" w14:textId="6788F53C" w:rsidR="008B5F39" w:rsidRPr="00586966" w:rsidRDefault="004C1966" w:rsidP="008B5F39">
            <w:pPr>
              <w:rPr>
                <w:rFonts w:asciiTheme="majorHAnsi" w:hAnsiTheme="majorHAnsi"/>
                <w:b/>
                <w:sz w:val="20"/>
                <w:szCs w:val="20"/>
              </w:rPr>
            </w:pPr>
            <w:r>
              <w:rPr>
                <w:rFonts w:asciiTheme="majorHAnsi" w:hAnsiTheme="majorHAnsi"/>
                <w:b/>
                <w:sz w:val="20"/>
                <w:szCs w:val="20"/>
              </w:rPr>
              <w:t>&lt;</w:t>
            </w:r>
            <w:r w:rsidR="008B5F39">
              <w:rPr>
                <w:rFonts w:asciiTheme="majorHAnsi" w:hAnsiTheme="majorHAnsi"/>
                <w:b/>
                <w:sz w:val="20"/>
                <w:szCs w:val="20"/>
              </w:rPr>
              <w:t>Upisati naziv prijavitelja</w:t>
            </w:r>
            <w:r>
              <w:rPr>
                <w:rFonts w:asciiTheme="majorHAnsi" w:hAnsiTheme="majorHAnsi"/>
                <w:b/>
                <w:sz w:val="20"/>
                <w:szCs w:val="20"/>
              </w:rPr>
              <w:t>&gt;</w:t>
            </w:r>
            <w:r w:rsidR="008B5F39">
              <w:rPr>
                <w:rFonts w:asciiTheme="majorHAnsi" w:hAnsiTheme="majorHAnsi"/>
                <w:b/>
                <w:sz w:val="20"/>
                <w:szCs w:val="20"/>
              </w:rPr>
              <w:t xml:space="preserve"> </w:t>
            </w:r>
          </w:p>
        </w:tc>
        <w:tc>
          <w:tcPr>
            <w:tcW w:w="2693" w:type="dxa"/>
            <w:tcBorders>
              <w:top w:val="single" w:sz="8" w:space="0" w:color="auto"/>
              <w:left w:val="single" w:sz="8" w:space="0" w:color="auto"/>
              <w:bottom w:val="single" w:sz="4" w:space="0" w:color="BFBFBF"/>
              <w:right w:val="single" w:sz="8" w:space="0" w:color="auto"/>
            </w:tcBorders>
            <w:shd w:val="clear" w:color="auto" w:fill="FFFFFF" w:themeFill="background1"/>
            <w:noWrap/>
            <w:vAlign w:val="center"/>
          </w:tcPr>
          <w:p w14:paraId="0B61D9AA" w14:textId="14E180D7" w:rsidR="008B5F39" w:rsidRPr="00586966" w:rsidRDefault="008B5F39" w:rsidP="008B5F39">
            <w:pPr>
              <w:jc w:val="right"/>
              <w:rPr>
                <w:rFonts w:ascii="Calibri" w:eastAsia="Times New Roman" w:hAnsi="Calibri" w:cs="Calibri"/>
                <w:color w:val="000000"/>
                <w:sz w:val="22"/>
                <w:szCs w:val="22"/>
              </w:rPr>
            </w:pPr>
            <w:r>
              <w:rPr>
                <w:rFonts w:asciiTheme="majorHAnsi" w:hAnsiTheme="majorHAnsi"/>
                <w:sz w:val="20"/>
                <w:szCs w:val="20"/>
              </w:rPr>
              <w:t xml:space="preserve">&lt;Unijeti ukupan iznos sredstava iz tablice, </w:t>
            </w:r>
            <w:proofErr w:type="spellStart"/>
            <w:r>
              <w:rPr>
                <w:rFonts w:asciiTheme="majorHAnsi" w:hAnsiTheme="majorHAnsi"/>
                <w:sz w:val="20"/>
                <w:szCs w:val="20"/>
              </w:rPr>
              <w:t>tč</w:t>
            </w:r>
            <w:proofErr w:type="spellEnd"/>
            <w:r>
              <w:rPr>
                <w:rFonts w:asciiTheme="majorHAnsi" w:hAnsiTheme="majorHAnsi"/>
                <w:sz w:val="20"/>
                <w:szCs w:val="20"/>
              </w:rPr>
              <w:t>. 7.3. ovoga obrasca&gt;</w:t>
            </w:r>
          </w:p>
        </w:tc>
        <w:tc>
          <w:tcPr>
            <w:tcW w:w="1984" w:type="dxa"/>
            <w:tcBorders>
              <w:top w:val="single" w:sz="8" w:space="0" w:color="auto"/>
              <w:left w:val="single" w:sz="8" w:space="0" w:color="auto"/>
              <w:bottom w:val="single" w:sz="4" w:space="0" w:color="BFBFBF"/>
              <w:right w:val="single" w:sz="8" w:space="0" w:color="auto"/>
            </w:tcBorders>
            <w:shd w:val="clear" w:color="auto" w:fill="FFFFFF" w:themeFill="background1"/>
            <w:noWrap/>
            <w:vAlign w:val="center"/>
          </w:tcPr>
          <w:p w14:paraId="43E7FB0A" w14:textId="2A1866B6" w:rsidR="008B5F39" w:rsidRPr="00586966" w:rsidRDefault="008B5F39" w:rsidP="008B5F39">
            <w:pPr>
              <w:jc w:val="right"/>
              <w:rPr>
                <w:rFonts w:ascii="Calibri" w:eastAsia="Times New Roman" w:hAnsi="Calibri" w:cs="Calibri"/>
                <w:color w:val="000000"/>
                <w:sz w:val="22"/>
                <w:szCs w:val="22"/>
              </w:rPr>
            </w:pPr>
            <w:r>
              <w:rPr>
                <w:rFonts w:asciiTheme="majorHAnsi" w:hAnsiTheme="majorHAnsi"/>
                <w:sz w:val="20"/>
                <w:szCs w:val="20"/>
              </w:rPr>
              <w:t>&lt;upisati % od traženih bespovratnih sredstava&gt;</w:t>
            </w:r>
          </w:p>
        </w:tc>
        <w:tc>
          <w:tcPr>
            <w:tcW w:w="1843" w:type="dxa"/>
            <w:tcBorders>
              <w:top w:val="single" w:sz="8" w:space="0" w:color="auto"/>
              <w:left w:val="single" w:sz="8" w:space="0" w:color="auto"/>
              <w:bottom w:val="single" w:sz="4" w:space="0" w:color="BFBFBF"/>
              <w:right w:val="single" w:sz="8" w:space="0" w:color="auto"/>
            </w:tcBorders>
            <w:shd w:val="clear" w:color="auto" w:fill="FFFFFF" w:themeFill="background1"/>
            <w:noWrap/>
            <w:vAlign w:val="center"/>
          </w:tcPr>
          <w:p w14:paraId="359695E3" w14:textId="05292D36" w:rsidR="008B5F39" w:rsidRPr="00586966" w:rsidRDefault="008B5F39" w:rsidP="008B5F39">
            <w:pPr>
              <w:jc w:val="right"/>
              <w:rPr>
                <w:rFonts w:ascii="Calibri" w:eastAsia="Times New Roman" w:hAnsi="Calibri" w:cs="Calibri"/>
                <w:color w:val="000000"/>
                <w:sz w:val="22"/>
                <w:szCs w:val="22"/>
              </w:rPr>
            </w:pPr>
            <w:r>
              <w:rPr>
                <w:rFonts w:asciiTheme="majorHAnsi" w:hAnsiTheme="majorHAnsi"/>
                <w:sz w:val="20"/>
                <w:szCs w:val="20"/>
              </w:rPr>
              <w:t>&lt;upisati iznos traženih bespovratnih sredstava&gt;</w:t>
            </w:r>
          </w:p>
        </w:tc>
        <w:tc>
          <w:tcPr>
            <w:tcW w:w="2101" w:type="dxa"/>
            <w:tcBorders>
              <w:top w:val="single" w:sz="8" w:space="0" w:color="auto"/>
              <w:left w:val="single" w:sz="8" w:space="0" w:color="auto"/>
              <w:bottom w:val="single" w:sz="4" w:space="0" w:color="BFBFBF"/>
              <w:right w:val="single" w:sz="8" w:space="0" w:color="auto"/>
            </w:tcBorders>
            <w:shd w:val="clear" w:color="auto" w:fill="FFFFFF" w:themeFill="background1"/>
            <w:noWrap/>
            <w:vAlign w:val="center"/>
          </w:tcPr>
          <w:p w14:paraId="6D00E47A" w14:textId="17B822F9" w:rsidR="008B5F39" w:rsidRPr="00586966" w:rsidRDefault="008B5F39" w:rsidP="008B5F39">
            <w:pPr>
              <w:jc w:val="right"/>
              <w:rPr>
                <w:rFonts w:ascii="Calibri" w:eastAsia="Times New Roman" w:hAnsi="Calibri" w:cs="Calibri"/>
                <w:color w:val="000000"/>
                <w:sz w:val="22"/>
                <w:szCs w:val="22"/>
              </w:rPr>
            </w:pPr>
            <w:r>
              <w:rPr>
                <w:rFonts w:asciiTheme="majorHAnsi" w:hAnsiTheme="majorHAnsi"/>
                <w:sz w:val="20"/>
                <w:szCs w:val="20"/>
              </w:rPr>
              <w:t>&lt;upisati iznos sufinanciranja, kao doprinos prijavitelja/partnera&gt;</w:t>
            </w:r>
          </w:p>
        </w:tc>
      </w:tr>
      <w:tr w:rsidR="008B5F39" w:rsidRPr="00586966" w14:paraId="6D25C313" w14:textId="77777777" w:rsidTr="00416421">
        <w:trPr>
          <w:trHeight w:val="315"/>
        </w:trPr>
        <w:tc>
          <w:tcPr>
            <w:tcW w:w="1560" w:type="dxa"/>
            <w:tcBorders>
              <w:top w:val="single" w:sz="8" w:space="0" w:color="auto"/>
              <w:left w:val="single" w:sz="8" w:space="0" w:color="auto"/>
              <w:bottom w:val="single" w:sz="8" w:space="0" w:color="auto"/>
              <w:right w:val="nil"/>
            </w:tcBorders>
            <w:shd w:val="clear" w:color="auto" w:fill="DDD9C3" w:themeFill="background2" w:themeFillShade="E6"/>
            <w:noWrap/>
            <w:vAlign w:val="center"/>
            <w:hideMark/>
          </w:tcPr>
          <w:p w14:paraId="028B7799" w14:textId="17EF06DA" w:rsidR="008B5F39" w:rsidRPr="00586966" w:rsidRDefault="008B5F39" w:rsidP="008B5F39">
            <w:pPr>
              <w:rPr>
                <w:rFonts w:asciiTheme="majorHAnsi" w:hAnsiTheme="majorHAnsi"/>
                <w:b/>
                <w:sz w:val="20"/>
                <w:szCs w:val="20"/>
              </w:rPr>
            </w:pPr>
            <w:r w:rsidRPr="00586966">
              <w:rPr>
                <w:rFonts w:asciiTheme="majorHAnsi" w:hAnsiTheme="majorHAnsi"/>
                <w:b/>
                <w:sz w:val="20"/>
                <w:szCs w:val="20"/>
              </w:rPr>
              <w:t xml:space="preserve">Ukupno </w:t>
            </w:r>
            <w:r>
              <w:rPr>
                <w:rFonts w:asciiTheme="majorHAnsi" w:hAnsiTheme="majorHAnsi"/>
                <w:b/>
                <w:sz w:val="20"/>
                <w:szCs w:val="20"/>
              </w:rPr>
              <w:t>kategorija financiranja 1</w:t>
            </w:r>
          </w:p>
        </w:tc>
        <w:tc>
          <w:tcPr>
            <w:tcW w:w="2693"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B77E161" w14:textId="1B075795" w:rsidR="008B5F39" w:rsidRPr="00586966" w:rsidRDefault="008B5F39" w:rsidP="008B5F39">
            <w:pPr>
              <w:jc w:val="right"/>
              <w:rPr>
                <w:rFonts w:ascii="Calibri" w:eastAsia="Times New Roman" w:hAnsi="Calibri" w:cs="Calibri"/>
                <w:color w:val="000000"/>
                <w:sz w:val="22"/>
                <w:szCs w:val="22"/>
              </w:rPr>
            </w:pPr>
            <w:r>
              <w:rPr>
                <w:rFonts w:asciiTheme="majorHAnsi" w:eastAsia="Times New Roman" w:hAnsiTheme="majorHAnsi" w:cs="Calibri"/>
                <w:color w:val="000000"/>
                <w:sz w:val="20"/>
                <w:szCs w:val="20"/>
              </w:rPr>
              <w:t>&lt;ponoviti unos prethodnog retka&gt;</w:t>
            </w:r>
          </w:p>
        </w:tc>
        <w:tc>
          <w:tcPr>
            <w:tcW w:w="1984"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14:paraId="010E13F2" w14:textId="03B7B3D8" w:rsidR="008B5F39" w:rsidRPr="00586966" w:rsidRDefault="008B5F39" w:rsidP="008B5F39">
            <w:pPr>
              <w:jc w:val="right"/>
              <w:rPr>
                <w:rFonts w:ascii="Calibri" w:eastAsia="Times New Roman" w:hAnsi="Calibri" w:cs="Calibri"/>
                <w:color w:val="000000"/>
                <w:sz w:val="22"/>
                <w:szCs w:val="22"/>
              </w:rPr>
            </w:pPr>
            <w:r>
              <w:rPr>
                <w:rFonts w:asciiTheme="majorHAnsi" w:eastAsia="Times New Roman" w:hAnsiTheme="majorHAnsi" w:cs="Calibri"/>
                <w:color w:val="000000"/>
                <w:sz w:val="20"/>
                <w:szCs w:val="20"/>
              </w:rPr>
              <w:t>&lt;ponoviti unos prethodnog retka&gt;</w:t>
            </w:r>
          </w:p>
        </w:tc>
        <w:tc>
          <w:tcPr>
            <w:tcW w:w="1843"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41FDCE5" w14:textId="397B083C" w:rsidR="008B5F39" w:rsidRPr="00586966" w:rsidRDefault="008B5F39" w:rsidP="008B5F39">
            <w:pPr>
              <w:jc w:val="right"/>
              <w:rPr>
                <w:rFonts w:ascii="Calibri" w:eastAsia="Times New Roman" w:hAnsi="Calibri" w:cs="Calibri"/>
                <w:color w:val="000000"/>
                <w:sz w:val="22"/>
                <w:szCs w:val="22"/>
              </w:rPr>
            </w:pPr>
            <w:r>
              <w:rPr>
                <w:rFonts w:asciiTheme="majorHAnsi" w:eastAsia="Times New Roman" w:hAnsiTheme="majorHAnsi" w:cs="Calibri"/>
                <w:color w:val="000000"/>
                <w:sz w:val="20"/>
                <w:szCs w:val="20"/>
              </w:rPr>
              <w:t>&lt;ponoviti unos prethodnog retka&gt;</w:t>
            </w:r>
          </w:p>
        </w:tc>
        <w:tc>
          <w:tcPr>
            <w:tcW w:w="2101" w:type="dxa"/>
            <w:tcBorders>
              <w:top w:val="single" w:sz="8" w:space="0" w:color="auto"/>
              <w:left w:val="nil"/>
              <w:bottom w:val="single" w:sz="8" w:space="0" w:color="auto"/>
              <w:right w:val="single" w:sz="8" w:space="0" w:color="auto"/>
            </w:tcBorders>
            <w:shd w:val="clear" w:color="auto" w:fill="FFFFFF" w:themeFill="background1"/>
            <w:vAlign w:val="center"/>
          </w:tcPr>
          <w:p w14:paraId="2569F697" w14:textId="3FF7CA6D" w:rsidR="008B5F39" w:rsidRPr="00586966" w:rsidRDefault="008B5F39" w:rsidP="008B5F39">
            <w:pPr>
              <w:jc w:val="right"/>
              <w:rPr>
                <w:rFonts w:ascii="Calibri" w:eastAsia="Times New Roman" w:hAnsi="Calibri" w:cs="Calibri"/>
                <w:color w:val="000000"/>
                <w:sz w:val="22"/>
                <w:szCs w:val="22"/>
              </w:rPr>
            </w:pPr>
            <w:r>
              <w:rPr>
                <w:rFonts w:asciiTheme="majorHAnsi" w:eastAsia="Times New Roman" w:hAnsiTheme="majorHAnsi" w:cs="Calibri"/>
                <w:color w:val="000000"/>
                <w:sz w:val="20"/>
                <w:szCs w:val="20"/>
              </w:rPr>
              <w:t>&lt;ponoviti unos prethodnog retka&gt;</w:t>
            </w:r>
          </w:p>
        </w:tc>
      </w:tr>
      <w:tr w:rsidR="008B5F39" w:rsidRPr="00586966" w14:paraId="12D2DBD6" w14:textId="77777777" w:rsidTr="00416421">
        <w:trPr>
          <w:trHeight w:val="315"/>
        </w:trPr>
        <w:tc>
          <w:tcPr>
            <w:tcW w:w="1560" w:type="dxa"/>
            <w:tcBorders>
              <w:top w:val="single" w:sz="8" w:space="0" w:color="auto"/>
              <w:left w:val="single" w:sz="8" w:space="0" w:color="auto"/>
              <w:bottom w:val="single" w:sz="8" w:space="0" w:color="auto"/>
              <w:right w:val="nil"/>
            </w:tcBorders>
            <w:shd w:val="clear" w:color="auto" w:fill="DDD9C3" w:themeFill="background2" w:themeFillShade="E6"/>
            <w:noWrap/>
            <w:vAlign w:val="center"/>
            <w:hideMark/>
          </w:tcPr>
          <w:p w14:paraId="469A9953" w14:textId="77777777" w:rsidR="008B5F39" w:rsidRPr="00586966" w:rsidRDefault="008B5F39" w:rsidP="008B5F39">
            <w:pPr>
              <w:rPr>
                <w:rFonts w:asciiTheme="majorHAnsi" w:hAnsiTheme="majorHAnsi"/>
                <w:b/>
                <w:sz w:val="20"/>
                <w:szCs w:val="20"/>
              </w:rPr>
            </w:pPr>
            <w:r w:rsidRPr="00586966">
              <w:rPr>
                <w:rFonts w:asciiTheme="majorHAnsi" w:hAnsiTheme="majorHAnsi"/>
                <w:b/>
                <w:sz w:val="20"/>
                <w:szCs w:val="20"/>
              </w:rPr>
              <w:t xml:space="preserve">UKUPNO </w:t>
            </w:r>
          </w:p>
        </w:tc>
        <w:tc>
          <w:tcPr>
            <w:tcW w:w="2693"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F8E9B5" w14:textId="34A0CAB2" w:rsidR="008B5F39" w:rsidRPr="00586966" w:rsidRDefault="008B5F39" w:rsidP="008B5F39">
            <w:pPr>
              <w:jc w:val="right"/>
              <w:rPr>
                <w:rFonts w:ascii="Calibri" w:eastAsia="Times New Roman" w:hAnsi="Calibri" w:cs="Calibri"/>
                <w:b/>
                <w:bCs/>
                <w:color w:val="000000"/>
                <w:sz w:val="22"/>
                <w:szCs w:val="22"/>
              </w:rPr>
            </w:pPr>
            <w:r>
              <w:rPr>
                <w:rFonts w:asciiTheme="majorHAnsi" w:hAnsiTheme="majorHAnsi"/>
                <w:sz w:val="20"/>
                <w:szCs w:val="20"/>
              </w:rPr>
              <w:t>&lt;ponoviti unos prethodnog retka&gt;</w:t>
            </w:r>
          </w:p>
        </w:tc>
        <w:tc>
          <w:tcPr>
            <w:tcW w:w="198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F2A9573" w14:textId="178CCD15" w:rsidR="008B5F39" w:rsidRPr="00586966" w:rsidRDefault="008B5F39" w:rsidP="008B5F39">
            <w:pPr>
              <w:jc w:val="right"/>
              <w:rPr>
                <w:rFonts w:ascii="Calibri" w:eastAsia="Times New Roman" w:hAnsi="Calibri" w:cs="Calibri"/>
                <w:b/>
                <w:bCs/>
                <w:color w:val="000000"/>
                <w:sz w:val="22"/>
                <w:szCs w:val="22"/>
              </w:rPr>
            </w:pPr>
            <w:r>
              <w:rPr>
                <w:rFonts w:asciiTheme="majorHAnsi" w:hAnsiTheme="majorHAnsi"/>
                <w:sz w:val="20"/>
                <w:szCs w:val="20"/>
              </w:rPr>
              <w:t>&lt;ponoviti unos prethodnog retka&gt;</w:t>
            </w:r>
          </w:p>
        </w:tc>
        <w:tc>
          <w:tcPr>
            <w:tcW w:w="1843"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FB44EAB" w14:textId="0FA45DDF" w:rsidR="008B5F39" w:rsidRPr="00586966" w:rsidRDefault="008B5F39" w:rsidP="008B5F39">
            <w:pPr>
              <w:jc w:val="right"/>
              <w:rPr>
                <w:rFonts w:ascii="Calibri" w:eastAsia="Times New Roman" w:hAnsi="Calibri" w:cs="Calibri"/>
                <w:b/>
                <w:bCs/>
                <w:color w:val="000000"/>
                <w:sz w:val="22"/>
                <w:szCs w:val="22"/>
              </w:rPr>
            </w:pPr>
            <w:r>
              <w:rPr>
                <w:rFonts w:asciiTheme="majorHAnsi" w:hAnsiTheme="majorHAnsi"/>
                <w:sz w:val="20"/>
                <w:szCs w:val="20"/>
              </w:rPr>
              <w:t>&lt;ponoviti unos prethodnog retka&gt;</w:t>
            </w:r>
          </w:p>
        </w:tc>
        <w:tc>
          <w:tcPr>
            <w:tcW w:w="2101" w:type="dxa"/>
            <w:tcBorders>
              <w:top w:val="single" w:sz="8" w:space="0" w:color="auto"/>
              <w:left w:val="nil"/>
              <w:bottom w:val="single" w:sz="8" w:space="0" w:color="auto"/>
              <w:right w:val="single" w:sz="8" w:space="0" w:color="auto"/>
            </w:tcBorders>
            <w:shd w:val="clear" w:color="auto" w:fill="FFFFFF" w:themeFill="background1"/>
            <w:vAlign w:val="center"/>
          </w:tcPr>
          <w:p w14:paraId="533AD38E" w14:textId="2FB1F32D" w:rsidR="008B5F39" w:rsidRPr="00586966" w:rsidRDefault="008B5F39" w:rsidP="008B5F39">
            <w:pPr>
              <w:jc w:val="right"/>
              <w:rPr>
                <w:rFonts w:ascii="Calibri" w:eastAsia="Times New Roman" w:hAnsi="Calibri" w:cs="Calibri"/>
                <w:b/>
                <w:bCs/>
                <w:color w:val="000000"/>
                <w:sz w:val="22"/>
                <w:szCs w:val="22"/>
              </w:rPr>
            </w:pPr>
            <w:r>
              <w:rPr>
                <w:rFonts w:asciiTheme="majorHAnsi" w:hAnsiTheme="majorHAnsi"/>
                <w:sz w:val="20"/>
                <w:szCs w:val="20"/>
              </w:rPr>
              <w:t>&lt;ponoviti unos prethodnog retka&gt;</w:t>
            </w:r>
          </w:p>
        </w:tc>
      </w:tr>
      <w:tr w:rsidR="00586966" w:rsidRPr="00586966" w14:paraId="3626FCF0" w14:textId="77777777" w:rsidTr="004C1966">
        <w:trPr>
          <w:trHeight w:val="315"/>
        </w:trPr>
        <w:tc>
          <w:tcPr>
            <w:tcW w:w="1560" w:type="dxa"/>
            <w:tcBorders>
              <w:top w:val="nil"/>
              <w:left w:val="nil"/>
              <w:bottom w:val="nil"/>
              <w:right w:val="nil"/>
            </w:tcBorders>
            <w:noWrap/>
            <w:vAlign w:val="bottom"/>
            <w:hideMark/>
          </w:tcPr>
          <w:p w14:paraId="3E484DC6" w14:textId="77777777" w:rsidR="00586966" w:rsidRPr="00586966" w:rsidRDefault="00586966" w:rsidP="00586966">
            <w:pPr>
              <w:jc w:val="right"/>
              <w:rPr>
                <w:rFonts w:ascii="Calibri" w:eastAsia="Times New Roman" w:hAnsi="Calibri" w:cs="Calibri"/>
                <w:b/>
                <w:bCs/>
                <w:color w:val="000000"/>
                <w:sz w:val="22"/>
                <w:szCs w:val="22"/>
              </w:rPr>
            </w:pPr>
          </w:p>
        </w:tc>
        <w:tc>
          <w:tcPr>
            <w:tcW w:w="2693" w:type="dxa"/>
            <w:tcBorders>
              <w:top w:val="nil"/>
              <w:left w:val="nil"/>
              <w:bottom w:val="nil"/>
              <w:right w:val="nil"/>
            </w:tcBorders>
            <w:vAlign w:val="bottom"/>
            <w:hideMark/>
          </w:tcPr>
          <w:p w14:paraId="76DC8522" w14:textId="77777777" w:rsidR="00586966" w:rsidRPr="00586966" w:rsidRDefault="00586966" w:rsidP="00586966">
            <w:pPr>
              <w:rPr>
                <w:rFonts w:ascii="Times New Roman" w:eastAsia="Times New Roman" w:hAnsi="Times New Roman"/>
                <w:sz w:val="20"/>
                <w:szCs w:val="20"/>
              </w:rPr>
            </w:pPr>
          </w:p>
        </w:tc>
        <w:tc>
          <w:tcPr>
            <w:tcW w:w="1984" w:type="dxa"/>
            <w:tcBorders>
              <w:top w:val="nil"/>
              <w:left w:val="nil"/>
              <w:bottom w:val="nil"/>
              <w:right w:val="nil"/>
            </w:tcBorders>
            <w:vAlign w:val="bottom"/>
            <w:hideMark/>
          </w:tcPr>
          <w:p w14:paraId="04EC7240" w14:textId="77777777" w:rsidR="00586966" w:rsidRPr="00586966" w:rsidRDefault="00586966" w:rsidP="00586966">
            <w:pPr>
              <w:rPr>
                <w:rFonts w:ascii="Times New Roman" w:eastAsia="Times New Roman" w:hAnsi="Times New Roman"/>
                <w:sz w:val="20"/>
                <w:szCs w:val="20"/>
              </w:rPr>
            </w:pPr>
          </w:p>
        </w:tc>
        <w:tc>
          <w:tcPr>
            <w:tcW w:w="1843" w:type="dxa"/>
            <w:tcBorders>
              <w:top w:val="nil"/>
              <w:left w:val="nil"/>
              <w:bottom w:val="nil"/>
              <w:right w:val="nil"/>
            </w:tcBorders>
            <w:vAlign w:val="bottom"/>
            <w:hideMark/>
          </w:tcPr>
          <w:p w14:paraId="7DE7AF54" w14:textId="77777777" w:rsidR="00586966" w:rsidRPr="00586966" w:rsidRDefault="00586966" w:rsidP="00586966">
            <w:pPr>
              <w:rPr>
                <w:rFonts w:ascii="Times New Roman" w:eastAsia="Times New Roman" w:hAnsi="Times New Roman"/>
                <w:sz w:val="20"/>
                <w:szCs w:val="20"/>
              </w:rPr>
            </w:pPr>
          </w:p>
        </w:tc>
        <w:tc>
          <w:tcPr>
            <w:tcW w:w="2101" w:type="dxa"/>
            <w:tcBorders>
              <w:top w:val="nil"/>
              <w:left w:val="nil"/>
              <w:bottom w:val="nil"/>
              <w:right w:val="nil"/>
            </w:tcBorders>
            <w:vAlign w:val="bottom"/>
            <w:hideMark/>
          </w:tcPr>
          <w:p w14:paraId="3C3E1E8E" w14:textId="77777777" w:rsidR="00586966" w:rsidRPr="00586966" w:rsidRDefault="00586966" w:rsidP="00586966">
            <w:pPr>
              <w:rPr>
                <w:rFonts w:ascii="Times New Roman" w:eastAsia="Times New Roman" w:hAnsi="Times New Roman"/>
                <w:sz w:val="20"/>
                <w:szCs w:val="20"/>
              </w:rPr>
            </w:pPr>
          </w:p>
        </w:tc>
      </w:tr>
    </w:tbl>
    <w:p w14:paraId="4F868DCF" w14:textId="77777777" w:rsidR="0000534A" w:rsidRDefault="0000534A" w:rsidP="00586966">
      <w:pPr>
        <w:sectPr w:rsidR="0000534A" w:rsidSect="00CF21AD">
          <w:pgSz w:w="12240" w:h="15840"/>
          <w:pgMar w:top="1417" w:right="1417" w:bottom="1417" w:left="1417" w:header="720" w:footer="720" w:gutter="0"/>
          <w:cols w:space="720"/>
          <w:docGrid w:linePitch="360"/>
        </w:sectPr>
      </w:pPr>
    </w:p>
    <w:p w14:paraId="267B567C" w14:textId="206F8FF2" w:rsidR="0000534A" w:rsidRPr="000A5FC6" w:rsidRDefault="00225626" w:rsidP="00BC4EE3">
      <w:pPr>
        <w:pStyle w:val="Naslov2"/>
        <w:numPr>
          <w:ilvl w:val="0"/>
          <w:numId w:val="10"/>
        </w:numPr>
      </w:pPr>
      <w:r w:rsidRPr="000A5FC6">
        <w:lastRenderedPageBreak/>
        <w:t>HORIZONTALNE TEME</w:t>
      </w:r>
      <w:r>
        <w:t xml:space="preserve"> </w:t>
      </w:r>
    </w:p>
    <w:p w14:paraId="642C3D39" w14:textId="77777777" w:rsidR="00586966" w:rsidRDefault="00586966" w:rsidP="00586966"/>
    <w:tbl>
      <w:tblPr>
        <w:tblStyle w:val="Reetkatablice"/>
        <w:tblW w:w="4197" w:type="pct"/>
        <w:tblLook w:val="04A0" w:firstRow="1" w:lastRow="0" w:firstColumn="1" w:lastColumn="0" w:noHBand="0" w:noVBand="1"/>
      </w:tblPr>
      <w:tblGrid>
        <w:gridCol w:w="3527"/>
        <w:gridCol w:w="2527"/>
        <w:gridCol w:w="2588"/>
        <w:gridCol w:w="2267"/>
      </w:tblGrid>
      <w:tr w:rsidR="006519B7" w14:paraId="6F8C315E" w14:textId="77777777" w:rsidTr="00416421">
        <w:tc>
          <w:tcPr>
            <w:tcW w:w="1617" w:type="pct"/>
            <w:tcBorders>
              <w:top w:val="single" w:sz="4" w:space="0" w:color="auto"/>
              <w:left w:val="single" w:sz="4" w:space="0" w:color="auto"/>
              <w:bottom w:val="single" w:sz="4" w:space="0" w:color="auto"/>
              <w:right w:val="single" w:sz="4" w:space="0" w:color="auto"/>
            </w:tcBorders>
            <w:shd w:val="clear" w:color="auto" w:fill="C2D69B" w:themeFill="accent3" w:themeFillTint="99"/>
            <w:tcMar>
              <w:top w:w="113" w:type="dxa"/>
              <w:left w:w="108" w:type="dxa"/>
              <w:bottom w:w="113" w:type="dxa"/>
              <w:right w:w="108" w:type="dxa"/>
            </w:tcMar>
            <w:hideMark/>
          </w:tcPr>
          <w:p w14:paraId="388E1222" w14:textId="77777777" w:rsidR="006519B7" w:rsidRDefault="006519B7">
            <w:pPr>
              <w:rPr>
                <w:rFonts w:asciiTheme="majorHAnsi" w:hAnsiTheme="majorHAnsi"/>
                <w:b/>
              </w:rPr>
            </w:pPr>
            <w:r>
              <w:rPr>
                <w:rFonts w:asciiTheme="majorHAnsi" w:hAnsiTheme="majorHAnsi"/>
                <w:b/>
              </w:rPr>
              <w:t>Mjere</w:t>
            </w:r>
          </w:p>
        </w:tc>
        <w:tc>
          <w:tcPr>
            <w:tcW w:w="1158"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D5A7C7E" w14:textId="77777777" w:rsidR="006519B7" w:rsidRDefault="006519B7">
            <w:pPr>
              <w:rPr>
                <w:rFonts w:asciiTheme="majorHAnsi" w:hAnsiTheme="majorHAnsi"/>
                <w:b/>
              </w:rPr>
            </w:pPr>
            <w:r>
              <w:rPr>
                <w:rFonts w:asciiTheme="majorHAnsi" w:hAnsiTheme="majorHAnsi"/>
                <w:b/>
              </w:rPr>
              <w:t>Odabir</w:t>
            </w:r>
          </w:p>
        </w:tc>
        <w:tc>
          <w:tcPr>
            <w:tcW w:w="1186"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366B4F4" w14:textId="77777777" w:rsidR="006519B7" w:rsidRDefault="006519B7">
            <w:pPr>
              <w:rPr>
                <w:rFonts w:asciiTheme="majorHAnsi" w:hAnsiTheme="majorHAnsi"/>
                <w:b/>
              </w:rPr>
            </w:pPr>
            <w:r>
              <w:rPr>
                <w:rFonts w:asciiTheme="majorHAnsi" w:hAnsiTheme="majorHAnsi"/>
                <w:b/>
              </w:rPr>
              <w:t>Opis doprinosa</w:t>
            </w:r>
          </w:p>
        </w:tc>
        <w:tc>
          <w:tcPr>
            <w:tcW w:w="1039"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2638E3E9" w14:textId="77777777" w:rsidR="006519B7" w:rsidRDefault="006519B7">
            <w:pPr>
              <w:rPr>
                <w:rFonts w:asciiTheme="majorHAnsi" w:hAnsiTheme="majorHAnsi"/>
                <w:b/>
              </w:rPr>
            </w:pPr>
            <w:r>
              <w:rPr>
                <w:rFonts w:asciiTheme="majorHAnsi" w:hAnsiTheme="majorHAnsi"/>
                <w:b/>
              </w:rPr>
              <w:t>Poveznica s aktivnostima</w:t>
            </w:r>
          </w:p>
        </w:tc>
      </w:tr>
      <w:tr w:rsidR="006519B7" w14:paraId="7DC1738B" w14:textId="77777777" w:rsidTr="00416421">
        <w:trPr>
          <w:trHeight w:val="1023"/>
        </w:trPr>
        <w:tc>
          <w:tcPr>
            <w:tcW w:w="1617" w:type="pct"/>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13" w:type="dxa"/>
              <w:left w:w="108" w:type="dxa"/>
              <w:bottom w:w="113" w:type="dxa"/>
              <w:right w:w="108" w:type="dxa"/>
            </w:tcMar>
            <w:hideMark/>
          </w:tcPr>
          <w:p w14:paraId="704EC72D" w14:textId="77777777" w:rsidR="006519B7" w:rsidRDefault="006519B7">
            <w:pPr>
              <w:rPr>
                <w:rFonts w:asciiTheme="majorHAnsi" w:hAnsiTheme="majorHAnsi"/>
                <w:sz w:val="20"/>
                <w:szCs w:val="20"/>
              </w:rPr>
            </w:pPr>
            <w:r>
              <w:rPr>
                <w:rFonts w:asciiTheme="majorHAnsi" w:hAnsiTheme="majorHAnsi"/>
              </w:rPr>
              <w:t>Podizanje svijesti za suzbijanje svih oblika diskriminacije</w:t>
            </w:r>
          </w:p>
        </w:tc>
        <w:tc>
          <w:tcPr>
            <w:tcW w:w="1158"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193BF612" w14:textId="77777777" w:rsidR="006519B7" w:rsidRDefault="006519B7">
            <w:pPr>
              <w:rPr>
                <w:rFonts w:asciiTheme="majorHAnsi" w:hAnsiTheme="majorHAnsi"/>
                <w:sz w:val="20"/>
                <w:szCs w:val="20"/>
              </w:rPr>
            </w:pPr>
          </w:p>
          <w:tbl>
            <w:tblPr>
              <w:tblStyle w:val="Reetkatablice"/>
              <w:tblW w:w="0" w:type="auto"/>
              <w:tblLook w:val="04A0" w:firstRow="1" w:lastRow="0" w:firstColumn="1" w:lastColumn="0" w:noHBand="0" w:noVBand="1"/>
            </w:tblPr>
            <w:tblGrid>
              <w:gridCol w:w="337"/>
              <w:gridCol w:w="1969"/>
            </w:tblGrid>
            <w:tr w:rsidR="006519B7" w14:paraId="4BCB8886" w14:textId="77777777">
              <w:tc>
                <w:tcPr>
                  <w:tcW w:w="442" w:type="dxa"/>
                  <w:tcBorders>
                    <w:top w:val="single" w:sz="4" w:space="0" w:color="auto"/>
                    <w:left w:val="single" w:sz="4" w:space="0" w:color="auto"/>
                    <w:bottom w:val="single" w:sz="4" w:space="0" w:color="auto"/>
                    <w:right w:val="single" w:sz="4" w:space="0" w:color="auto"/>
                  </w:tcBorders>
                </w:tcPr>
                <w:p w14:paraId="2C5BD998" w14:textId="2C50F692" w:rsidR="006519B7" w:rsidRDefault="00BC2CF3">
                  <w:pPr>
                    <w:rPr>
                      <w:rFonts w:asciiTheme="majorHAnsi" w:hAnsiTheme="majorHAnsi" w:cs="Tahoma"/>
                      <w:sz w:val="20"/>
                      <w:szCs w:val="20"/>
                    </w:rPr>
                  </w:pPr>
                  <w:r>
                    <w:rPr>
                      <w:rFonts w:asciiTheme="majorHAnsi" w:hAnsiTheme="majorHAnsi" w:cs="Tahoma"/>
                      <w:sz w:val="20"/>
                      <w:szCs w:val="20"/>
                    </w:rPr>
                    <w:t>x</w:t>
                  </w:r>
                </w:p>
              </w:tc>
              <w:tc>
                <w:tcPr>
                  <w:tcW w:w="5885" w:type="dxa"/>
                  <w:tcBorders>
                    <w:top w:val="nil"/>
                    <w:left w:val="single" w:sz="4" w:space="0" w:color="auto"/>
                    <w:bottom w:val="nil"/>
                    <w:right w:val="nil"/>
                  </w:tcBorders>
                  <w:hideMark/>
                </w:tcPr>
                <w:p w14:paraId="5AB779E1" w14:textId="77777777" w:rsidR="006519B7" w:rsidRDefault="006519B7">
                  <w:pPr>
                    <w:rPr>
                      <w:rFonts w:asciiTheme="majorHAnsi" w:hAnsiTheme="majorHAnsi" w:cs="Tahoma"/>
                      <w:sz w:val="20"/>
                      <w:szCs w:val="20"/>
                    </w:rPr>
                  </w:pPr>
                  <w:r>
                    <w:rPr>
                      <w:rFonts w:asciiTheme="majorHAnsi" w:hAnsiTheme="majorHAnsi" w:cs="Tahoma"/>
                      <w:sz w:val="20"/>
                      <w:szCs w:val="20"/>
                    </w:rPr>
                    <w:t>Da</w:t>
                  </w:r>
                </w:p>
              </w:tc>
            </w:tr>
            <w:tr w:rsidR="006519B7" w14:paraId="0406A1C4" w14:textId="77777777">
              <w:tc>
                <w:tcPr>
                  <w:tcW w:w="442" w:type="dxa"/>
                  <w:tcBorders>
                    <w:top w:val="single" w:sz="4" w:space="0" w:color="auto"/>
                    <w:left w:val="single" w:sz="4" w:space="0" w:color="auto"/>
                    <w:bottom w:val="single" w:sz="4" w:space="0" w:color="auto"/>
                    <w:right w:val="single" w:sz="4" w:space="0" w:color="auto"/>
                  </w:tcBorders>
                  <w:hideMark/>
                </w:tcPr>
                <w:p w14:paraId="5A416A13" w14:textId="0E99F356" w:rsidR="006519B7" w:rsidRDefault="006519B7">
                  <w:pPr>
                    <w:rPr>
                      <w:rFonts w:asciiTheme="majorHAnsi" w:hAnsiTheme="majorHAnsi" w:cs="Tahoma"/>
                      <w:sz w:val="20"/>
                      <w:szCs w:val="20"/>
                    </w:rPr>
                  </w:pPr>
                </w:p>
              </w:tc>
              <w:tc>
                <w:tcPr>
                  <w:tcW w:w="5885" w:type="dxa"/>
                  <w:tcBorders>
                    <w:top w:val="nil"/>
                    <w:left w:val="single" w:sz="4" w:space="0" w:color="auto"/>
                    <w:bottom w:val="nil"/>
                    <w:right w:val="nil"/>
                  </w:tcBorders>
                  <w:hideMark/>
                </w:tcPr>
                <w:p w14:paraId="1A8F3C3D" w14:textId="77777777" w:rsidR="006519B7" w:rsidRDefault="006519B7">
                  <w:pPr>
                    <w:rPr>
                      <w:rFonts w:asciiTheme="majorHAnsi" w:hAnsiTheme="majorHAnsi" w:cs="Tahoma"/>
                      <w:sz w:val="20"/>
                      <w:szCs w:val="20"/>
                    </w:rPr>
                  </w:pPr>
                  <w:r>
                    <w:rPr>
                      <w:rFonts w:asciiTheme="majorHAnsi" w:hAnsiTheme="majorHAnsi" w:cs="Tahoma"/>
                      <w:sz w:val="20"/>
                      <w:szCs w:val="20"/>
                    </w:rPr>
                    <w:t>Neutralan učinak</w:t>
                  </w:r>
                </w:p>
              </w:tc>
            </w:tr>
          </w:tbl>
          <w:p w14:paraId="0D789920" w14:textId="77777777" w:rsidR="006519B7" w:rsidRDefault="006519B7">
            <w:pPr>
              <w:rPr>
                <w:rFonts w:asciiTheme="majorHAnsi" w:hAnsiTheme="majorHAnsi"/>
                <w:sz w:val="20"/>
                <w:szCs w:val="20"/>
              </w:rPr>
            </w:pPr>
          </w:p>
        </w:tc>
        <w:tc>
          <w:tcPr>
            <w:tcW w:w="1186" w:type="pct"/>
            <w:tcBorders>
              <w:top w:val="single" w:sz="4" w:space="0" w:color="auto"/>
              <w:left w:val="single" w:sz="4" w:space="0" w:color="auto"/>
              <w:bottom w:val="single" w:sz="4" w:space="0" w:color="auto"/>
              <w:right w:val="single" w:sz="4" w:space="0" w:color="auto"/>
            </w:tcBorders>
            <w:shd w:val="clear" w:color="auto" w:fill="FFFFFF" w:themeFill="background1"/>
          </w:tcPr>
          <w:p w14:paraId="7327CAFF" w14:textId="71C4029E" w:rsidR="00C31D0B" w:rsidRPr="008B5F39" w:rsidRDefault="00C31D0B" w:rsidP="00C31D0B">
            <w:pPr>
              <w:rPr>
                <w:rFonts w:asciiTheme="majorHAnsi" w:hAnsiTheme="majorHAnsi"/>
                <w:sz w:val="20"/>
                <w:szCs w:val="20"/>
              </w:rPr>
            </w:pPr>
            <w:r w:rsidRPr="008B5F39">
              <w:rPr>
                <w:rFonts w:asciiTheme="majorHAnsi" w:hAnsiTheme="majorHAnsi"/>
                <w:sz w:val="20"/>
                <w:szCs w:val="20"/>
              </w:rPr>
              <w:t>&lt;</w:t>
            </w:r>
            <w:r w:rsidR="00394987">
              <w:rPr>
                <w:rFonts w:asciiTheme="majorHAnsi" w:hAnsiTheme="majorHAnsi"/>
                <w:sz w:val="20"/>
                <w:szCs w:val="20"/>
              </w:rPr>
              <w:t>O</w:t>
            </w:r>
            <w:r w:rsidRPr="008B5F39">
              <w:rPr>
                <w:rFonts w:asciiTheme="majorHAnsi" w:hAnsiTheme="majorHAnsi"/>
                <w:sz w:val="20"/>
                <w:szCs w:val="20"/>
              </w:rPr>
              <w:t>pisati doprinos u skladu s Uputama za prijavitelje</w:t>
            </w:r>
            <w:r w:rsidR="0056002C">
              <w:rPr>
                <w:rFonts w:asciiTheme="majorHAnsi" w:hAnsiTheme="majorHAnsi"/>
                <w:sz w:val="20"/>
                <w:szCs w:val="20"/>
              </w:rPr>
              <w:t>, poglavlje</w:t>
            </w:r>
            <w:r w:rsidRPr="008B5F39">
              <w:rPr>
                <w:rFonts w:asciiTheme="majorHAnsi" w:hAnsiTheme="majorHAnsi"/>
                <w:sz w:val="20"/>
                <w:szCs w:val="20"/>
              </w:rPr>
              <w:t xml:space="preserve"> 2.9 Horizontalna načela</w:t>
            </w:r>
            <w:r w:rsidR="00E76DFC">
              <w:rPr>
                <w:rFonts w:asciiTheme="majorHAnsi" w:hAnsiTheme="majorHAnsi"/>
                <w:sz w:val="20"/>
                <w:szCs w:val="20"/>
              </w:rPr>
              <w:t>.</w:t>
            </w:r>
            <w:r w:rsidRPr="008B5F39">
              <w:rPr>
                <w:rFonts w:asciiTheme="majorHAnsi" w:hAnsiTheme="majorHAnsi"/>
                <w:sz w:val="20"/>
                <w:szCs w:val="20"/>
              </w:rPr>
              <w:t>&gt;</w:t>
            </w:r>
          </w:p>
          <w:p w14:paraId="58A3977D" w14:textId="77777777" w:rsidR="00C31D0B" w:rsidRPr="0056002C" w:rsidRDefault="00C31D0B" w:rsidP="00C31D0B">
            <w:pPr>
              <w:rPr>
                <w:rFonts w:asciiTheme="majorHAnsi" w:hAnsiTheme="majorHAnsi"/>
                <w:sz w:val="10"/>
                <w:szCs w:val="10"/>
              </w:rPr>
            </w:pPr>
          </w:p>
          <w:p w14:paraId="66970796" w14:textId="42A79C36" w:rsidR="006519B7" w:rsidRPr="0056002C" w:rsidRDefault="00C31D0B" w:rsidP="00C31D0B">
            <w:pPr>
              <w:rPr>
                <w:rFonts w:asciiTheme="majorHAnsi" w:hAnsiTheme="majorHAnsi"/>
                <w:b/>
                <w:bCs/>
                <w:sz w:val="20"/>
                <w:szCs w:val="20"/>
              </w:rPr>
            </w:pPr>
            <w:r w:rsidRPr="0056002C">
              <w:rPr>
                <w:rFonts w:asciiTheme="majorHAnsi" w:hAnsiTheme="majorHAnsi"/>
                <w:b/>
                <w:bCs/>
                <w:sz w:val="20"/>
                <w:szCs w:val="20"/>
              </w:rPr>
              <w:t>Max broj znakova: 1</w:t>
            </w:r>
            <w:r w:rsidR="00661E30">
              <w:rPr>
                <w:rFonts w:asciiTheme="majorHAnsi" w:hAnsiTheme="majorHAnsi"/>
                <w:b/>
                <w:bCs/>
                <w:sz w:val="20"/>
                <w:szCs w:val="20"/>
              </w:rPr>
              <w:t>.</w:t>
            </w:r>
            <w:r w:rsidRPr="0056002C">
              <w:rPr>
                <w:rFonts w:asciiTheme="majorHAnsi" w:hAnsiTheme="majorHAnsi"/>
                <w:b/>
                <w:bCs/>
                <w:sz w:val="20"/>
                <w:szCs w:val="20"/>
              </w:rPr>
              <w:t>00</w:t>
            </w:r>
            <w:r w:rsidR="00661E30">
              <w:rPr>
                <w:rFonts w:asciiTheme="majorHAnsi" w:hAnsiTheme="majorHAnsi"/>
                <w:b/>
                <w:bCs/>
                <w:sz w:val="20"/>
                <w:szCs w:val="20"/>
              </w:rPr>
              <w:t>0</w:t>
            </w:r>
          </w:p>
        </w:tc>
        <w:tc>
          <w:tcPr>
            <w:tcW w:w="1039" w:type="pct"/>
            <w:tcBorders>
              <w:top w:val="single" w:sz="4" w:space="0" w:color="auto"/>
              <w:left w:val="single" w:sz="4" w:space="0" w:color="auto"/>
              <w:bottom w:val="single" w:sz="4" w:space="0" w:color="auto"/>
              <w:right w:val="single" w:sz="4" w:space="0" w:color="auto"/>
            </w:tcBorders>
            <w:shd w:val="clear" w:color="auto" w:fill="FFFFFF" w:themeFill="background1"/>
          </w:tcPr>
          <w:p w14:paraId="4B0AF0B7" w14:textId="28A0E351" w:rsidR="006519B7" w:rsidRDefault="00C31D0B">
            <w:pPr>
              <w:rPr>
                <w:rFonts w:asciiTheme="majorHAnsi" w:hAnsiTheme="majorHAnsi"/>
                <w:sz w:val="20"/>
                <w:szCs w:val="20"/>
              </w:rPr>
            </w:pPr>
            <w:r w:rsidRPr="006519B7">
              <w:rPr>
                <w:rFonts w:asciiTheme="majorHAnsi" w:hAnsiTheme="majorHAnsi"/>
                <w:b/>
                <w:sz w:val="20"/>
                <w:szCs w:val="20"/>
              </w:rPr>
              <w:t>Pružanje usluge potpore i podrške uz nabavu i podjelu paketa potrepština</w:t>
            </w:r>
          </w:p>
        </w:tc>
      </w:tr>
      <w:tr w:rsidR="006519B7" w14:paraId="46A26A28" w14:textId="77777777" w:rsidTr="00416421">
        <w:trPr>
          <w:trHeight w:val="940"/>
        </w:trPr>
        <w:tc>
          <w:tcPr>
            <w:tcW w:w="1617" w:type="pct"/>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13" w:type="dxa"/>
              <w:left w:w="108" w:type="dxa"/>
              <w:bottom w:w="113" w:type="dxa"/>
              <w:right w:w="108" w:type="dxa"/>
            </w:tcMar>
            <w:hideMark/>
          </w:tcPr>
          <w:p w14:paraId="017A9E40" w14:textId="77777777" w:rsidR="006519B7" w:rsidRDefault="006519B7">
            <w:pPr>
              <w:rPr>
                <w:rFonts w:asciiTheme="majorHAnsi" w:hAnsiTheme="majorHAnsi"/>
                <w:sz w:val="20"/>
                <w:szCs w:val="20"/>
              </w:rPr>
            </w:pPr>
            <w:r>
              <w:rPr>
                <w:rFonts w:asciiTheme="majorHAnsi" w:hAnsiTheme="majorHAnsi"/>
              </w:rPr>
              <w:t>Mjere vezane uz ravnopravnost spolova</w:t>
            </w:r>
          </w:p>
        </w:tc>
        <w:tc>
          <w:tcPr>
            <w:tcW w:w="1158"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5815AF60" w14:textId="77777777" w:rsidR="006519B7" w:rsidRDefault="006519B7">
            <w:pPr>
              <w:rPr>
                <w:rFonts w:asciiTheme="majorHAnsi" w:hAnsiTheme="majorHAnsi"/>
                <w:sz w:val="20"/>
                <w:szCs w:val="20"/>
              </w:rPr>
            </w:pPr>
          </w:p>
          <w:tbl>
            <w:tblPr>
              <w:tblStyle w:val="Reetkatablice"/>
              <w:tblW w:w="0" w:type="auto"/>
              <w:tblLook w:val="04A0" w:firstRow="1" w:lastRow="0" w:firstColumn="1" w:lastColumn="0" w:noHBand="0" w:noVBand="1"/>
            </w:tblPr>
            <w:tblGrid>
              <w:gridCol w:w="337"/>
              <w:gridCol w:w="1969"/>
            </w:tblGrid>
            <w:tr w:rsidR="006519B7" w14:paraId="285327CC" w14:textId="77777777">
              <w:tc>
                <w:tcPr>
                  <w:tcW w:w="442" w:type="dxa"/>
                  <w:tcBorders>
                    <w:top w:val="single" w:sz="4" w:space="0" w:color="auto"/>
                    <w:left w:val="single" w:sz="4" w:space="0" w:color="auto"/>
                    <w:bottom w:val="single" w:sz="4" w:space="0" w:color="auto"/>
                    <w:right w:val="single" w:sz="4" w:space="0" w:color="auto"/>
                  </w:tcBorders>
                </w:tcPr>
                <w:p w14:paraId="52F5E392" w14:textId="77777777" w:rsidR="006519B7" w:rsidRDefault="006519B7">
                  <w:pPr>
                    <w:rPr>
                      <w:rFonts w:asciiTheme="majorHAnsi" w:hAnsiTheme="majorHAnsi" w:cs="Tahoma"/>
                      <w:sz w:val="20"/>
                      <w:szCs w:val="20"/>
                    </w:rPr>
                  </w:pPr>
                </w:p>
              </w:tc>
              <w:tc>
                <w:tcPr>
                  <w:tcW w:w="5885" w:type="dxa"/>
                  <w:tcBorders>
                    <w:top w:val="nil"/>
                    <w:left w:val="single" w:sz="4" w:space="0" w:color="auto"/>
                    <w:bottom w:val="nil"/>
                    <w:right w:val="nil"/>
                  </w:tcBorders>
                  <w:hideMark/>
                </w:tcPr>
                <w:p w14:paraId="3E283A58" w14:textId="77777777" w:rsidR="006519B7" w:rsidRDefault="006519B7">
                  <w:pPr>
                    <w:rPr>
                      <w:rFonts w:asciiTheme="majorHAnsi" w:hAnsiTheme="majorHAnsi" w:cs="Tahoma"/>
                      <w:sz w:val="20"/>
                      <w:szCs w:val="20"/>
                    </w:rPr>
                  </w:pPr>
                  <w:r>
                    <w:rPr>
                      <w:rFonts w:asciiTheme="majorHAnsi" w:hAnsiTheme="majorHAnsi" w:cs="Tahoma"/>
                      <w:sz w:val="20"/>
                      <w:szCs w:val="20"/>
                    </w:rPr>
                    <w:t>Da</w:t>
                  </w:r>
                </w:p>
              </w:tc>
            </w:tr>
            <w:tr w:rsidR="006519B7" w14:paraId="3CD59F16" w14:textId="77777777">
              <w:tc>
                <w:tcPr>
                  <w:tcW w:w="442" w:type="dxa"/>
                  <w:tcBorders>
                    <w:top w:val="single" w:sz="4" w:space="0" w:color="auto"/>
                    <w:left w:val="single" w:sz="4" w:space="0" w:color="auto"/>
                    <w:bottom w:val="single" w:sz="4" w:space="0" w:color="auto"/>
                    <w:right w:val="single" w:sz="4" w:space="0" w:color="auto"/>
                  </w:tcBorders>
                  <w:hideMark/>
                </w:tcPr>
                <w:p w14:paraId="192A912E" w14:textId="77777777" w:rsidR="006519B7" w:rsidRDefault="006519B7">
                  <w:pPr>
                    <w:rPr>
                      <w:rFonts w:asciiTheme="majorHAnsi" w:hAnsiTheme="majorHAnsi" w:cs="Tahoma"/>
                      <w:sz w:val="20"/>
                      <w:szCs w:val="20"/>
                    </w:rPr>
                  </w:pPr>
                  <w:r>
                    <w:rPr>
                      <w:rFonts w:asciiTheme="majorHAnsi" w:hAnsiTheme="majorHAnsi" w:cs="Tahoma"/>
                      <w:sz w:val="20"/>
                      <w:szCs w:val="20"/>
                    </w:rPr>
                    <w:t>x</w:t>
                  </w:r>
                </w:p>
              </w:tc>
              <w:tc>
                <w:tcPr>
                  <w:tcW w:w="5885" w:type="dxa"/>
                  <w:tcBorders>
                    <w:top w:val="nil"/>
                    <w:left w:val="single" w:sz="4" w:space="0" w:color="auto"/>
                    <w:bottom w:val="nil"/>
                    <w:right w:val="nil"/>
                  </w:tcBorders>
                  <w:hideMark/>
                </w:tcPr>
                <w:p w14:paraId="111063E9" w14:textId="77777777" w:rsidR="006519B7" w:rsidRDefault="006519B7">
                  <w:pPr>
                    <w:rPr>
                      <w:rFonts w:asciiTheme="majorHAnsi" w:hAnsiTheme="majorHAnsi" w:cs="Tahoma"/>
                      <w:sz w:val="20"/>
                      <w:szCs w:val="20"/>
                    </w:rPr>
                  </w:pPr>
                  <w:r>
                    <w:rPr>
                      <w:rFonts w:asciiTheme="majorHAnsi" w:hAnsiTheme="majorHAnsi" w:cs="Tahoma"/>
                      <w:sz w:val="20"/>
                      <w:szCs w:val="20"/>
                    </w:rPr>
                    <w:t>Neutralan učinak</w:t>
                  </w:r>
                </w:p>
              </w:tc>
            </w:tr>
          </w:tbl>
          <w:p w14:paraId="6A44E6BB" w14:textId="77777777" w:rsidR="006519B7" w:rsidRDefault="006519B7">
            <w:pPr>
              <w:rPr>
                <w:rFonts w:asciiTheme="majorHAnsi" w:hAnsiTheme="majorHAnsi"/>
                <w:sz w:val="20"/>
                <w:szCs w:val="20"/>
              </w:rPr>
            </w:pPr>
          </w:p>
        </w:tc>
        <w:tc>
          <w:tcPr>
            <w:tcW w:w="1186"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05488AB" w14:textId="77777777" w:rsidR="006519B7" w:rsidRDefault="006519B7">
            <w:pPr>
              <w:rPr>
                <w:rFonts w:asciiTheme="majorHAnsi" w:hAnsiTheme="majorHAnsi"/>
                <w:sz w:val="20"/>
                <w:szCs w:val="20"/>
              </w:rPr>
            </w:pPr>
          </w:p>
        </w:tc>
        <w:tc>
          <w:tcPr>
            <w:tcW w:w="1039"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60C082C" w14:textId="77777777" w:rsidR="006519B7" w:rsidRDefault="006519B7">
            <w:pPr>
              <w:rPr>
                <w:rFonts w:asciiTheme="majorHAnsi" w:hAnsiTheme="majorHAnsi"/>
                <w:sz w:val="20"/>
                <w:szCs w:val="20"/>
              </w:rPr>
            </w:pPr>
          </w:p>
        </w:tc>
      </w:tr>
      <w:tr w:rsidR="006519B7" w14:paraId="2AC613B7" w14:textId="77777777" w:rsidTr="00416421">
        <w:trPr>
          <w:trHeight w:val="900"/>
        </w:trPr>
        <w:tc>
          <w:tcPr>
            <w:tcW w:w="1617" w:type="pct"/>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13" w:type="dxa"/>
              <w:left w:w="108" w:type="dxa"/>
              <w:bottom w:w="113" w:type="dxa"/>
              <w:right w:w="108" w:type="dxa"/>
            </w:tcMar>
            <w:hideMark/>
          </w:tcPr>
          <w:p w14:paraId="5FCF6934" w14:textId="77777777" w:rsidR="006519B7" w:rsidRDefault="006519B7">
            <w:pPr>
              <w:rPr>
                <w:rFonts w:asciiTheme="majorHAnsi" w:hAnsiTheme="majorHAnsi"/>
                <w:sz w:val="20"/>
                <w:szCs w:val="20"/>
              </w:rPr>
            </w:pPr>
            <w:r>
              <w:rPr>
                <w:rFonts w:asciiTheme="majorHAnsi" w:hAnsiTheme="majorHAnsi"/>
              </w:rPr>
              <w:t>Mjere za osiguranje prava uključenosti u život u zajednici  za OSI</w:t>
            </w:r>
          </w:p>
        </w:tc>
        <w:tc>
          <w:tcPr>
            <w:tcW w:w="1158"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303E694" w14:textId="77777777" w:rsidR="006519B7" w:rsidRDefault="006519B7">
            <w:pPr>
              <w:rPr>
                <w:rFonts w:asciiTheme="majorHAnsi" w:hAnsiTheme="majorHAnsi"/>
                <w:sz w:val="20"/>
                <w:szCs w:val="20"/>
              </w:rPr>
            </w:pPr>
          </w:p>
          <w:tbl>
            <w:tblPr>
              <w:tblStyle w:val="Reetkatablice"/>
              <w:tblW w:w="0" w:type="auto"/>
              <w:tblLook w:val="04A0" w:firstRow="1" w:lastRow="0" w:firstColumn="1" w:lastColumn="0" w:noHBand="0" w:noVBand="1"/>
            </w:tblPr>
            <w:tblGrid>
              <w:gridCol w:w="337"/>
              <w:gridCol w:w="1969"/>
            </w:tblGrid>
            <w:tr w:rsidR="006519B7" w14:paraId="49BFE251" w14:textId="77777777">
              <w:tc>
                <w:tcPr>
                  <w:tcW w:w="442" w:type="dxa"/>
                  <w:tcBorders>
                    <w:top w:val="single" w:sz="4" w:space="0" w:color="auto"/>
                    <w:left w:val="single" w:sz="4" w:space="0" w:color="auto"/>
                    <w:bottom w:val="single" w:sz="4" w:space="0" w:color="auto"/>
                    <w:right w:val="single" w:sz="4" w:space="0" w:color="auto"/>
                  </w:tcBorders>
                  <w:hideMark/>
                </w:tcPr>
                <w:p w14:paraId="37B18AD1" w14:textId="50AE830D" w:rsidR="006519B7" w:rsidRDefault="006519B7">
                  <w:pPr>
                    <w:rPr>
                      <w:rFonts w:asciiTheme="majorHAnsi" w:hAnsiTheme="majorHAnsi" w:cs="Tahoma"/>
                      <w:sz w:val="20"/>
                      <w:szCs w:val="20"/>
                    </w:rPr>
                  </w:pPr>
                </w:p>
              </w:tc>
              <w:tc>
                <w:tcPr>
                  <w:tcW w:w="5885" w:type="dxa"/>
                  <w:tcBorders>
                    <w:top w:val="nil"/>
                    <w:left w:val="single" w:sz="4" w:space="0" w:color="auto"/>
                    <w:bottom w:val="nil"/>
                    <w:right w:val="nil"/>
                  </w:tcBorders>
                  <w:hideMark/>
                </w:tcPr>
                <w:p w14:paraId="31273F9B" w14:textId="77777777" w:rsidR="006519B7" w:rsidRDefault="006519B7">
                  <w:pPr>
                    <w:rPr>
                      <w:rFonts w:asciiTheme="majorHAnsi" w:hAnsiTheme="majorHAnsi" w:cs="Tahoma"/>
                      <w:sz w:val="20"/>
                      <w:szCs w:val="20"/>
                    </w:rPr>
                  </w:pPr>
                  <w:r>
                    <w:rPr>
                      <w:rFonts w:asciiTheme="majorHAnsi" w:hAnsiTheme="majorHAnsi" w:cs="Tahoma"/>
                      <w:sz w:val="20"/>
                      <w:szCs w:val="20"/>
                    </w:rPr>
                    <w:t>Da</w:t>
                  </w:r>
                </w:p>
              </w:tc>
            </w:tr>
            <w:tr w:rsidR="006519B7" w14:paraId="2775A6FA" w14:textId="77777777">
              <w:tc>
                <w:tcPr>
                  <w:tcW w:w="442" w:type="dxa"/>
                  <w:tcBorders>
                    <w:top w:val="single" w:sz="4" w:space="0" w:color="auto"/>
                    <w:left w:val="single" w:sz="4" w:space="0" w:color="auto"/>
                    <w:bottom w:val="single" w:sz="4" w:space="0" w:color="auto"/>
                    <w:right w:val="single" w:sz="4" w:space="0" w:color="auto"/>
                  </w:tcBorders>
                </w:tcPr>
                <w:p w14:paraId="615A226D" w14:textId="6DFB4F04" w:rsidR="006519B7" w:rsidRDefault="00BC2CF3">
                  <w:pPr>
                    <w:rPr>
                      <w:rFonts w:asciiTheme="majorHAnsi" w:hAnsiTheme="majorHAnsi" w:cs="Tahoma"/>
                      <w:sz w:val="20"/>
                      <w:szCs w:val="20"/>
                    </w:rPr>
                  </w:pPr>
                  <w:r>
                    <w:rPr>
                      <w:rFonts w:asciiTheme="majorHAnsi" w:hAnsiTheme="majorHAnsi" w:cs="Tahoma"/>
                      <w:sz w:val="20"/>
                      <w:szCs w:val="20"/>
                    </w:rPr>
                    <w:t>x</w:t>
                  </w:r>
                </w:p>
              </w:tc>
              <w:tc>
                <w:tcPr>
                  <w:tcW w:w="5885" w:type="dxa"/>
                  <w:tcBorders>
                    <w:top w:val="nil"/>
                    <w:left w:val="single" w:sz="4" w:space="0" w:color="auto"/>
                    <w:bottom w:val="nil"/>
                    <w:right w:val="nil"/>
                  </w:tcBorders>
                  <w:hideMark/>
                </w:tcPr>
                <w:p w14:paraId="59E7AA1B" w14:textId="77777777" w:rsidR="006519B7" w:rsidRDefault="006519B7">
                  <w:pPr>
                    <w:rPr>
                      <w:rFonts w:asciiTheme="majorHAnsi" w:hAnsiTheme="majorHAnsi" w:cs="Tahoma"/>
                      <w:sz w:val="20"/>
                      <w:szCs w:val="20"/>
                    </w:rPr>
                  </w:pPr>
                  <w:r>
                    <w:rPr>
                      <w:rFonts w:asciiTheme="majorHAnsi" w:hAnsiTheme="majorHAnsi" w:cs="Tahoma"/>
                      <w:sz w:val="20"/>
                      <w:szCs w:val="20"/>
                    </w:rPr>
                    <w:t>Neutralan učinak</w:t>
                  </w:r>
                </w:p>
              </w:tc>
            </w:tr>
          </w:tbl>
          <w:p w14:paraId="67937E23" w14:textId="77777777" w:rsidR="006519B7" w:rsidRDefault="006519B7">
            <w:pPr>
              <w:rPr>
                <w:rFonts w:asciiTheme="majorHAnsi" w:hAnsiTheme="majorHAnsi"/>
                <w:sz w:val="20"/>
                <w:szCs w:val="20"/>
              </w:rPr>
            </w:pPr>
          </w:p>
        </w:tc>
        <w:tc>
          <w:tcPr>
            <w:tcW w:w="1186"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9EE64E6" w14:textId="33C63BA2" w:rsidR="006519B7" w:rsidRDefault="006519B7" w:rsidP="006519B7">
            <w:pPr>
              <w:rPr>
                <w:rFonts w:asciiTheme="majorHAnsi" w:hAnsiTheme="majorHAnsi"/>
                <w:b/>
                <w:bCs/>
                <w:sz w:val="20"/>
                <w:szCs w:val="20"/>
              </w:rPr>
            </w:pPr>
          </w:p>
        </w:tc>
        <w:tc>
          <w:tcPr>
            <w:tcW w:w="1039"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C0A8611" w14:textId="2E37F532" w:rsidR="006519B7" w:rsidRDefault="006519B7" w:rsidP="006519B7">
            <w:pPr>
              <w:rPr>
                <w:rFonts w:asciiTheme="majorHAnsi" w:hAnsiTheme="majorHAnsi"/>
                <w:sz w:val="20"/>
                <w:szCs w:val="20"/>
              </w:rPr>
            </w:pPr>
          </w:p>
        </w:tc>
      </w:tr>
      <w:tr w:rsidR="006519B7" w14:paraId="77B93F3D" w14:textId="77777777" w:rsidTr="00416421">
        <w:trPr>
          <w:trHeight w:val="989"/>
        </w:trPr>
        <w:tc>
          <w:tcPr>
            <w:tcW w:w="1617" w:type="pct"/>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13" w:type="dxa"/>
              <w:left w:w="108" w:type="dxa"/>
              <w:bottom w:w="113" w:type="dxa"/>
              <w:right w:w="108" w:type="dxa"/>
            </w:tcMar>
            <w:hideMark/>
          </w:tcPr>
          <w:p w14:paraId="0BEF2FA5" w14:textId="77777777" w:rsidR="006519B7" w:rsidRDefault="006519B7">
            <w:pPr>
              <w:rPr>
                <w:rFonts w:asciiTheme="majorHAnsi" w:hAnsiTheme="majorHAnsi"/>
                <w:sz w:val="20"/>
                <w:szCs w:val="20"/>
              </w:rPr>
            </w:pPr>
            <w:r>
              <w:rPr>
                <w:rFonts w:asciiTheme="majorHAnsi" w:hAnsiTheme="majorHAnsi"/>
              </w:rPr>
              <w:t>Osiguranje pristupačnosti informacijsko-komunikacijskih tehnologija i promicanje univerzalnog dizajna za OSI</w:t>
            </w:r>
          </w:p>
        </w:tc>
        <w:tc>
          <w:tcPr>
            <w:tcW w:w="1158"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2039073" w14:textId="77777777" w:rsidR="006519B7" w:rsidRDefault="006519B7">
            <w:pPr>
              <w:rPr>
                <w:rFonts w:asciiTheme="majorHAnsi" w:hAnsiTheme="majorHAnsi"/>
                <w:sz w:val="20"/>
                <w:szCs w:val="20"/>
              </w:rPr>
            </w:pPr>
          </w:p>
          <w:tbl>
            <w:tblPr>
              <w:tblStyle w:val="Reetkatablice"/>
              <w:tblW w:w="0" w:type="auto"/>
              <w:tblLook w:val="04A0" w:firstRow="1" w:lastRow="0" w:firstColumn="1" w:lastColumn="0" w:noHBand="0" w:noVBand="1"/>
            </w:tblPr>
            <w:tblGrid>
              <w:gridCol w:w="337"/>
              <w:gridCol w:w="1969"/>
            </w:tblGrid>
            <w:tr w:rsidR="006519B7" w14:paraId="6A8E6114" w14:textId="77777777">
              <w:tc>
                <w:tcPr>
                  <w:tcW w:w="442" w:type="dxa"/>
                  <w:tcBorders>
                    <w:top w:val="single" w:sz="4" w:space="0" w:color="auto"/>
                    <w:left w:val="single" w:sz="4" w:space="0" w:color="auto"/>
                    <w:bottom w:val="single" w:sz="4" w:space="0" w:color="auto"/>
                    <w:right w:val="single" w:sz="4" w:space="0" w:color="auto"/>
                  </w:tcBorders>
                </w:tcPr>
                <w:p w14:paraId="0DC97EDF" w14:textId="77777777" w:rsidR="006519B7" w:rsidRDefault="006519B7">
                  <w:pPr>
                    <w:rPr>
                      <w:rFonts w:asciiTheme="majorHAnsi" w:hAnsiTheme="majorHAnsi" w:cs="Tahoma"/>
                      <w:sz w:val="20"/>
                      <w:szCs w:val="20"/>
                    </w:rPr>
                  </w:pPr>
                </w:p>
              </w:tc>
              <w:tc>
                <w:tcPr>
                  <w:tcW w:w="5885" w:type="dxa"/>
                  <w:tcBorders>
                    <w:top w:val="nil"/>
                    <w:left w:val="single" w:sz="4" w:space="0" w:color="auto"/>
                    <w:bottom w:val="nil"/>
                    <w:right w:val="nil"/>
                  </w:tcBorders>
                  <w:hideMark/>
                </w:tcPr>
                <w:p w14:paraId="0614E47E" w14:textId="77777777" w:rsidR="006519B7" w:rsidRDefault="006519B7">
                  <w:pPr>
                    <w:rPr>
                      <w:rFonts w:asciiTheme="majorHAnsi" w:hAnsiTheme="majorHAnsi" w:cs="Tahoma"/>
                      <w:sz w:val="20"/>
                      <w:szCs w:val="20"/>
                    </w:rPr>
                  </w:pPr>
                  <w:r>
                    <w:rPr>
                      <w:rFonts w:asciiTheme="majorHAnsi" w:hAnsiTheme="majorHAnsi" w:cs="Tahoma"/>
                      <w:sz w:val="20"/>
                      <w:szCs w:val="20"/>
                    </w:rPr>
                    <w:t>Da</w:t>
                  </w:r>
                </w:p>
              </w:tc>
            </w:tr>
            <w:tr w:rsidR="006519B7" w14:paraId="057123C1" w14:textId="77777777">
              <w:tc>
                <w:tcPr>
                  <w:tcW w:w="442" w:type="dxa"/>
                  <w:tcBorders>
                    <w:top w:val="single" w:sz="4" w:space="0" w:color="auto"/>
                    <w:left w:val="single" w:sz="4" w:space="0" w:color="auto"/>
                    <w:bottom w:val="single" w:sz="4" w:space="0" w:color="auto"/>
                    <w:right w:val="single" w:sz="4" w:space="0" w:color="auto"/>
                  </w:tcBorders>
                  <w:hideMark/>
                </w:tcPr>
                <w:p w14:paraId="732F3C04" w14:textId="77777777" w:rsidR="006519B7" w:rsidRDefault="006519B7">
                  <w:pPr>
                    <w:rPr>
                      <w:rFonts w:asciiTheme="majorHAnsi" w:hAnsiTheme="majorHAnsi" w:cs="Tahoma"/>
                      <w:sz w:val="20"/>
                      <w:szCs w:val="20"/>
                    </w:rPr>
                  </w:pPr>
                  <w:r>
                    <w:rPr>
                      <w:rFonts w:asciiTheme="majorHAnsi" w:hAnsiTheme="majorHAnsi" w:cs="Tahoma"/>
                      <w:sz w:val="20"/>
                      <w:szCs w:val="20"/>
                    </w:rPr>
                    <w:t>x</w:t>
                  </w:r>
                </w:p>
              </w:tc>
              <w:tc>
                <w:tcPr>
                  <w:tcW w:w="5885" w:type="dxa"/>
                  <w:tcBorders>
                    <w:top w:val="nil"/>
                    <w:left w:val="single" w:sz="4" w:space="0" w:color="auto"/>
                    <w:bottom w:val="nil"/>
                    <w:right w:val="nil"/>
                  </w:tcBorders>
                  <w:hideMark/>
                </w:tcPr>
                <w:p w14:paraId="761E5A0A" w14:textId="77777777" w:rsidR="006519B7" w:rsidRDefault="006519B7">
                  <w:pPr>
                    <w:rPr>
                      <w:rFonts w:asciiTheme="majorHAnsi" w:hAnsiTheme="majorHAnsi" w:cs="Tahoma"/>
                      <w:sz w:val="20"/>
                      <w:szCs w:val="20"/>
                    </w:rPr>
                  </w:pPr>
                  <w:r>
                    <w:rPr>
                      <w:rFonts w:asciiTheme="majorHAnsi" w:hAnsiTheme="majorHAnsi" w:cs="Tahoma"/>
                      <w:sz w:val="20"/>
                      <w:szCs w:val="20"/>
                    </w:rPr>
                    <w:t>Neutralan učinak</w:t>
                  </w:r>
                </w:p>
              </w:tc>
            </w:tr>
          </w:tbl>
          <w:p w14:paraId="607548CD" w14:textId="77777777" w:rsidR="006519B7" w:rsidRDefault="006519B7">
            <w:pPr>
              <w:rPr>
                <w:rFonts w:asciiTheme="majorHAnsi" w:hAnsiTheme="majorHAnsi"/>
                <w:sz w:val="20"/>
                <w:szCs w:val="20"/>
              </w:rPr>
            </w:pPr>
          </w:p>
        </w:tc>
        <w:tc>
          <w:tcPr>
            <w:tcW w:w="1186"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0E76C854" w14:textId="77777777" w:rsidR="006519B7" w:rsidRDefault="006519B7">
            <w:pPr>
              <w:rPr>
                <w:rFonts w:asciiTheme="majorHAnsi" w:hAnsiTheme="majorHAnsi"/>
                <w:sz w:val="20"/>
                <w:szCs w:val="20"/>
              </w:rPr>
            </w:pPr>
          </w:p>
        </w:tc>
        <w:tc>
          <w:tcPr>
            <w:tcW w:w="1039"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DEFE88C" w14:textId="77777777" w:rsidR="006519B7" w:rsidRDefault="006519B7">
            <w:pPr>
              <w:rPr>
                <w:rFonts w:asciiTheme="majorHAnsi" w:hAnsiTheme="majorHAnsi"/>
                <w:sz w:val="20"/>
                <w:szCs w:val="20"/>
              </w:rPr>
            </w:pPr>
          </w:p>
        </w:tc>
      </w:tr>
      <w:tr w:rsidR="006519B7" w14:paraId="06B66133" w14:textId="77777777" w:rsidTr="00416421">
        <w:trPr>
          <w:trHeight w:val="1044"/>
        </w:trPr>
        <w:tc>
          <w:tcPr>
            <w:tcW w:w="1617" w:type="pct"/>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13" w:type="dxa"/>
              <w:left w:w="108" w:type="dxa"/>
              <w:bottom w:w="113" w:type="dxa"/>
              <w:right w:w="108" w:type="dxa"/>
            </w:tcMar>
            <w:hideMark/>
          </w:tcPr>
          <w:p w14:paraId="18BBF515" w14:textId="77777777" w:rsidR="006519B7" w:rsidRDefault="006519B7">
            <w:pPr>
              <w:rPr>
                <w:rFonts w:asciiTheme="majorHAnsi" w:hAnsiTheme="majorHAnsi"/>
                <w:sz w:val="20"/>
                <w:szCs w:val="20"/>
              </w:rPr>
            </w:pPr>
            <w:r>
              <w:rPr>
                <w:rFonts w:asciiTheme="majorHAnsi" w:hAnsiTheme="majorHAnsi"/>
              </w:rPr>
              <w:t>Osiguranje pristupačnosti fizičkog okoliša i javnih usluga za OSI</w:t>
            </w:r>
          </w:p>
        </w:tc>
        <w:tc>
          <w:tcPr>
            <w:tcW w:w="1158"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DB5EC16" w14:textId="77777777" w:rsidR="006519B7" w:rsidRDefault="006519B7">
            <w:pPr>
              <w:rPr>
                <w:rFonts w:asciiTheme="majorHAnsi" w:hAnsiTheme="majorHAnsi"/>
                <w:sz w:val="20"/>
                <w:szCs w:val="20"/>
              </w:rPr>
            </w:pPr>
          </w:p>
          <w:tbl>
            <w:tblPr>
              <w:tblStyle w:val="Reetkatablice"/>
              <w:tblW w:w="0" w:type="auto"/>
              <w:tblLook w:val="04A0" w:firstRow="1" w:lastRow="0" w:firstColumn="1" w:lastColumn="0" w:noHBand="0" w:noVBand="1"/>
            </w:tblPr>
            <w:tblGrid>
              <w:gridCol w:w="337"/>
              <w:gridCol w:w="1969"/>
            </w:tblGrid>
            <w:tr w:rsidR="006519B7" w14:paraId="7CF18688" w14:textId="77777777">
              <w:tc>
                <w:tcPr>
                  <w:tcW w:w="442" w:type="dxa"/>
                  <w:tcBorders>
                    <w:top w:val="single" w:sz="4" w:space="0" w:color="auto"/>
                    <w:left w:val="single" w:sz="4" w:space="0" w:color="auto"/>
                    <w:bottom w:val="single" w:sz="4" w:space="0" w:color="auto"/>
                    <w:right w:val="single" w:sz="4" w:space="0" w:color="auto"/>
                  </w:tcBorders>
                </w:tcPr>
                <w:p w14:paraId="472EF071" w14:textId="77777777" w:rsidR="006519B7" w:rsidRDefault="006519B7">
                  <w:pPr>
                    <w:rPr>
                      <w:rFonts w:asciiTheme="majorHAnsi" w:hAnsiTheme="majorHAnsi" w:cs="Tahoma"/>
                      <w:sz w:val="20"/>
                      <w:szCs w:val="20"/>
                    </w:rPr>
                  </w:pPr>
                  <w:bookmarkStart w:id="6" w:name="_Hlk140758425"/>
                </w:p>
              </w:tc>
              <w:tc>
                <w:tcPr>
                  <w:tcW w:w="5885" w:type="dxa"/>
                  <w:tcBorders>
                    <w:top w:val="nil"/>
                    <w:left w:val="single" w:sz="4" w:space="0" w:color="auto"/>
                    <w:bottom w:val="nil"/>
                    <w:right w:val="nil"/>
                  </w:tcBorders>
                  <w:hideMark/>
                </w:tcPr>
                <w:p w14:paraId="6ECB00FB" w14:textId="77777777" w:rsidR="006519B7" w:rsidRDefault="006519B7">
                  <w:pPr>
                    <w:rPr>
                      <w:rFonts w:asciiTheme="majorHAnsi" w:hAnsiTheme="majorHAnsi" w:cs="Tahoma"/>
                      <w:sz w:val="20"/>
                      <w:szCs w:val="20"/>
                    </w:rPr>
                  </w:pPr>
                  <w:r>
                    <w:rPr>
                      <w:rFonts w:asciiTheme="majorHAnsi" w:hAnsiTheme="majorHAnsi" w:cs="Tahoma"/>
                      <w:sz w:val="20"/>
                      <w:szCs w:val="20"/>
                    </w:rPr>
                    <w:t>Da</w:t>
                  </w:r>
                </w:p>
              </w:tc>
            </w:tr>
            <w:tr w:rsidR="006519B7" w14:paraId="5517CC57" w14:textId="77777777">
              <w:tc>
                <w:tcPr>
                  <w:tcW w:w="442" w:type="dxa"/>
                  <w:tcBorders>
                    <w:top w:val="single" w:sz="4" w:space="0" w:color="auto"/>
                    <w:left w:val="single" w:sz="4" w:space="0" w:color="auto"/>
                    <w:bottom w:val="single" w:sz="4" w:space="0" w:color="auto"/>
                    <w:right w:val="single" w:sz="4" w:space="0" w:color="auto"/>
                  </w:tcBorders>
                  <w:hideMark/>
                </w:tcPr>
                <w:p w14:paraId="58C2F83B" w14:textId="77777777" w:rsidR="006519B7" w:rsidRDefault="006519B7">
                  <w:pPr>
                    <w:rPr>
                      <w:rFonts w:asciiTheme="majorHAnsi" w:hAnsiTheme="majorHAnsi" w:cs="Tahoma"/>
                      <w:sz w:val="20"/>
                      <w:szCs w:val="20"/>
                    </w:rPr>
                  </w:pPr>
                  <w:r>
                    <w:rPr>
                      <w:rFonts w:asciiTheme="majorHAnsi" w:hAnsiTheme="majorHAnsi" w:cs="Tahoma"/>
                      <w:sz w:val="20"/>
                      <w:szCs w:val="20"/>
                    </w:rPr>
                    <w:t>x</w:t>
                  </w:r>
                </w:p>
              </w:tc>
              <w:tc>
                <w:tcPr>
                  <w:tcW w:w="5885" w:type="dxa"/>
                  <w:tcBorders>
                    <w:top w:val="nil"/>
                    <w:left w:val="single" w:sz="4" w:space="0" w:color="auto"/>
                    <w:bottom w:val="nil"/>
                    <w:right w:val="nil"/>
                  </w:tcBorders>
                  <w:hideMark/>
                </w:tcPr>
                <w:p w14:paraId="4AB9CDC5" w14:textId="77777777" w:rsidR="006519B7" w:rsidRDefault="006519B7">
                  <w:pPr>
                    <w:rPr>
                      <w:rFonts w:asciiTheme="majorHAnsi" w:hAnsiTheme="majorHAnsi" w:cs="Tahoma"/>
                      <w:sz w:val="20"/>
                      <w:szCs w:val="20"/>
                    </w:rPr>
                  </w:pPr>
                  <w:r>
                    <w:rPr>
                      <w:rFonts w:asciiTheme="majorHAnsi" w:hAnsiTheme="majorHAnsi" w:cs="Tahoma"/>
                      <w:sz w:val="20"/>
                      <w:szCs w:val="20"/>
                    </w:rPr>
                    <w:t>Neutralan učinak</w:t>
                  </w:r>
                </w:p>
              </w:tc>
              <w:bookmarkEnd w:id="6"/>
            </w:tr>
          </w:tbl>
          <w:p w14:paraId="0D071447" w14:textId="77777777" w:rsidR="006519B7" w:rsidRDefault="006519B7">
            <w:pPr>
              <w:rPr>
                <w:rFonts w:asciiTheme="majorHAnsi" w:hAnsiTheme="majorHAnsi"/>
                <w:sz w:val="20"/>
                <w:szCs w:val="20"/>
              </w:rPr>
            </w:pPr>
          </w:p>
        </w:tc>
        <w:tc>
          <w:tcPr>
            <w:tcW w:w="1186"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3A1A622" w14:textId="77777777" w:rsidR="006519B7" w:rsidRDefault="006519B7">
            <w:pPr>
              <w:rPr>
                <w:rFonts w:asciiTheme="majorHAnsi" w:hAnsiTheme="majorHAnsi"/>
                <w:sz w:val="20"/>
                <w:szCs w:val="20"/>
              </w:rPr>
            </w:pPr>
          </w:p>
        </w:tc>
        <w:tc>
          <w:tcPr>
            <w:tcW w:w="1039"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B6F44FC" w14:textId="77777777" w:rsidR="006519B7" w:rsidRDefault="006519B7">
            <w:pPr>
              <w:rPr>
                <w:rFonts w:asciiTheme="majorHAnsi" w:hAnsiTheme="majorHAnsi"/>
                <w:sz w:val="20"/>
                <w:szCs w:val="20"/>
              </w:rPr>
            </w:pPr>
          </w:p>
        </w:tc>
      </w:tr>
    </w:tbl>
    <w:p w14:paraId="703D7B48" w14:textId="77777777" w:rsidR="006519B7" w:rsidRPr="00586966" w:rsidRDefault="006519B7" w:rsidP="00586966"/>
    <w:sectPr w:rsidR="006519B7" w:rsidRPr="00586966" w:rsidSect="00CF21AD">
      <w:pgSz w:w="15840" w:h="12240" w:orient="landscape"/>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B954" w14:textId="77777777" w:rsidR="00F253C5" w:rsidRDefault="00F253C5" w:rsidP="001466E9">
      <w:r>
        <w:separator/>
      </w:r>
    </w:p>
  </w:endnote>
  <w:endnote w:type="continuationSeparator" w:id="0">
    <w:p w14:paraId="081B87E0" w14:textId="77777777" w:rsidR="00F253C5" w:rsidRDefault="00F253C5" w:rsidP="001466E9">
      <w:r>
        <w:continuationSeparator/>
      </w:r>
    </w:p>
  </w:endnote>
  <w:endnote w:type="continuationNotice" w:id="1">
    <w:p w14:paraId="445BD8D9" w14:textId="77777777" w:rsidR="00F253C5" w:rsidRDefault="00F253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EUAlbertina">
    <w:altName w:val="MV Boli"/>
    <w:panose1 w:val="00000000000000000000"/>
    <w:charset w:val="00"/>
    <w:family w:val="roman"/>
    <w:notTrueType/>
    <w:pitch w:val="default"/>
    <w:sig w:usb0="00000003" w:usb1="00000000" w:usb2="00000000" w:usb3="00000000" w:csb0="00000001"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Buxton Sketch">
    <w:charset w:val="00"/>
    <w:family w:val="script"/>
    <w:pitch w:val="variable"/>
    <w:sig w:usb0="A00002AF" w:usb1="400020DB"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5B215" w14:textId="5E4EC3A1" w:rsidR="009E0BC0" w:rsidRPr="00FF61DC" w:rsidRDefault="009E0BC0">
    <w:pPr>
      <w:pStyle w:val="Podnoje"/>
      <w:jc w:val="center"/>
      <w:rPr>
        <w:caps/>
        <w:noProof/>
        <w:color w:val="000000" w:themeColor="text1"/>
      </w:rPr>
    </w:pPr>
    <w:r w:rsidRPr="00FF61DC">
      <w:rPr>
        <w:caps/>
        <w:color w:val="000000" w:themeColor="text1"/>
      </w:rPr>
      <w:fldChar w:fldCharType="begin"/>
    </w:r>
    <w:r w:rsidRPr="00FF61DC">
      <w:rPr>
        <w:caps/>
        <w:color w:val="000000" w:themeColor="text1"/>
      </w:rPr>
      <w:instrText xml:space="preserve"> PAGE   \* MERGEFORMAT </w:instrText>
    </w:r>
    <w:r w:rsidRPr="00FF61DC">
      <w:rPr>
        <w:caps/>
        <w:color w:val="000000" w:themeColor="text1"/>
      </w:rPr>
      <w:fldChar w:fldCharType="separate"/>
    </w:r>
    <w:r w:rsidR="00B7642B">
      <w:rPr>
        <w:caps/>
        <w:noProof/>
        <w:color w:val="000000" w:themeColor="text1"/>
      </w:rPr>
      <w:t>15</w:t>
    </w:r>
    <w:r w:rsidRPr="00FF61DC">
      <w:rPr>
        <w:caps/>
        <w:noProof/>
        <w:color w:val="000000" w:themeColor="text1"/>
      </w:rPr>
      <w:fldChar w:fldCharType="end"/>
    </w:r>
  </w:p>
  <w:p w14:paraId="685DCE08" w14:textId="77777777" w:rsidR="009E0BC0" w:rsidRPr="00FF61DC" w:rsidRDefault="009E0BC0">
    <w:pPr>
      <w:pStyle w:val="Podnoje"/>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BBF41" w14:textId="77777777" w:rsidR="00F253C5" w:rsidRDefault="00F253C5" w:rsidP="001466E9">
      <w:r>
        <w:separator/>
      </w:r>
    </w:p>
  </w:footnote>
  <w:footnote w:type="continuationSeparator" w:id="0">
    <w:p w14:paraId="2D8BD522" w14:textId="77777777" w:rsidR="00F253C5" w:rsidRDefault="00F253C5" w:rsidP="001466E9">
      <w:r>
        <w:continuationSeparator/>
      </w:r>
    </w:p>
  </w:footnote>
  <w:footnote w:type="continuationNotice" w:id="1">
    <w:p w14:paraId="7F912A05" w14:textId="77777777" w:rsidR="00F253C5" w:rsidRDefault="00F253C5"/>
  </w:footnote>
  <w:footnote w:id="2">
    <w:p w14:paraId="4600F7A8" w14:textId="77777777" w:rsidR="009A7091" w:rsidRPr="009A7091" w:rsidRDefault="009A7091">
      <w:pPr>
        <w:pStyle w:val="Tekstfusnote"/>
        <w:rPr>
          <w:lang w:val="hr-HR"/>
        </w:rPr>
      </w:pPr>
      <w:r>
        <w:rPr>
          <w:rStyle w:val="Referencafusnote"/>
        </w:rPr>
        <w:footnoteRef/>
      </w:r>
      <w:r>
        <w:t xml:space="preserve"> </w:t>
      </w:r>
    </w:p>
    <w:tbl>
      <w:tblPr>
        <w:tblStyle w:val="Reetkatablice"/>
        <w:tblW w:w="0" w:type="auto"/>
        <w:tblLook w:val="04A0" w:firstRow="1" w:lastRow="0" w:firstColumn="1" w:lastColumn="0" w:noHBand="0" w:noVBand="1"/>
      </w:tblPr>
      <w:tblGrid>
        <w:gridCol w:w="1271"/>
        <w:gridCol w:w="8125"/>
      </w:tblGrid>
      <w:tr w:rsidR="009A7091" w14:paraId="53B3B135" w14:textId="77777777" w:rsidTr="009A7091">
        <w:tc>
          <w:tcPr>
            <w:tcW w:w="1271" w:type="dxa"/>
            <w:tcBorders>
              <w:bottom w:val="single" w:sz="4" w:space="0" w:color="auto"/>
            </w:tcBorders>
            <w:shd w:val="clear" w:color="auto" w:fill="DDD9C3" w:themeFill="background2" w:themeFillShade="E6"/>
          </w:tcPr>
          <w:p w14:paraId="0050700E" w14:textId="77777777" w:rsidR="009A7091" w:rsidRPr="00DF01EF" w:rsidRDefault="009A7091" w:rsidP="00DF01EF"/>
        </w:tc>
        <w:tc>
          <w:tcPr>
            <w:tcW w:w="8125" w:type="dxa"/>
          </w:tcPr>
          <w:p w14:paraId="28E77D03" w14:textId="10F4B18F" w:rsidR="009A7091" w:rsidRDefault="009A7091">
            <w:pPr>
              <w:pStyle w:val="Tekstfusnote"/>
              <w:rPr>
                <w:lang w:val="hr-HR"/>
              </w:rPr>
            </w:pPr>
            <w:r>
              <w:rPr>
                <w:lang w:val="hr-HR"/>
              </w:rPr>
              <w:t>Polja za koja se ne očekuje unos od strane prijavitelja</w:t>
            </w:r>
          </w:p>
        </w:tc>
      </w:tr>
    </w:tbl>
    <w:p w14:paraId="3B9A2FB3" w14:textId="57BE9903" w:rsidR="009A7091" w:rsidRPr="009A7091" w:rsidRDefault="009A7091">
      <w:pPr>
        <w:pStyle w:val="Tekstfusnote"/>
        <w:rPr>
          <w:lang w:val="hr-HR"/>
        </w:rPr>
      </w:pPr>
    </w:p>
  </w:footnote>
  <w:footnote w:id="3">
    <w:p w14:paraId="601EA43A" w14:textId="0387C305" w:rsidR="00EA225E" w:rsidRPr="00416421" w:rsidRDefault="00EA225E" w:rsidP="00EA225E">
      <w:pPr>
        <w:pStyle w:val="Tekstfusnote"/>
        <w:rPr>
          <w:rFonts w:asciiTheme="majorHAnsi" w:hAnsiTheme="majorHAnsi" w:cstheme="minorHAnsi"/>
        </w:rPr>
      </w:pPr>
      <w:r w:rsidRPr="00BA02D1">
        <w:rPr>
          <w:rStyle w:val="Referencafusnote"/>
          <w:rFonts w:asciiTheme="majorHAnsi" w:hAnsiTheme="majorHAnsi" w:cstheme="minorHAnsi"/>
        </w:rPr>
        <w:footnoteRef/>
      </w:r>
      <w:r w:rsidRPr="00BA02D1">
        <w:rPr>
          <w:rFonts w:asciiTheme="majorHAnsi" w:hAnsiTheme="majorHAnsi" w:cstheme="minorHAnsi"/>
        </w:rPr>
        <w:t xml:space="preserve"> </w:t>
      </w:r>
      <w:r w:rsidRPr="00BA02D1">
        <w:rPr>
          <w:rFonts w:asciiTheme="majorHAnsi" w:hAnsiTheme="majorHAnsi" w:cstheme="minorHAnsi"/>
          <w:sz w:val="18"/>
          <w:szCs w:val="18"/>
          <w:lang w:val="hr-HR"/>
        </w:rPr>
        <w:t xml:space="preserve">Odnosi se na jedan mjesec pružanja usluge od strane jednog pružatelja usluge potpore i podrške.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843A1" w14:textId="77777777" w:rsidR="009E0BC0" w:rsidRDefault="009E0BC0">
    <w:pPr>
      <w:pStyle w:val="Zaglavlje"/>
      <w:jc w:val="center"/>
      <w:rPr>
        <w:i/>
        <w:color w:val="BFBFBF" w:themeColor="background1" w:themeShade="BF"/>
        <w:sz w:val="18"/>
        <w:lang w:val="hr-H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0362F44"/>
    <w:name w:val="WW8Num12"/>
    <w:lvl w:ilvl="0">
      <w:start w:val="1"/>
      <w:numFmt w:val="decimal"/>
      <w:lvlText w:val="%1."/>
      <w:lvlJc w:val="left"/>
      <w:pPr>
        <w:tabs>
          <w:tab w:val="num" w:pos="502"/>
        </w:tabs>
        <w:ind w:left="502" w:hanging="360"/>
      </w:pPr>
      <w:rPr>
        <w:rFonts w:cs="Times New Roman"/>
        <w:b/>
        <w:bCs/>
        <w:i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1" w15:restartNumberingAfterBreak="0">
    <w:nsid w:val="0FCC3A5D"/>
    <w:multiLevelType w:val="multilevel"/>
    <w:tmpl w:val="6BE2510A"/>
    <w:lvl w:ilvl="0">
      <w:start w:val="1"/>
      <w:numFmt w:val="upperLetter"/>
      <w:lvlRestart w:val="0"/>
      <w:pStyle w:val="NumPar1"/>
      <w:lvlText w:val="%1."/>
      <w:lvlJc w:val="left"/>
      <w:pPr>
        <w:tabs>
          <w:tab w:val="num" w:pos="850"/>
        </w:tabs>
        <w:ind w:left="850" w:hanging="850"/>
      </w:pPr>
      <w:rPr>
        <w:rFonts w:ascii="Times New Roman" w:eastAsia="Times New Roman" w:hAnsi="Times New Roman" w:cs="Times New Roman"/>
        <w:i w:val="0"/>
      </w:rPr>
    </w:lvl>
    <w:lvl w:ilvl="1">
      <w:start w:val="1"/>
      <w:numFmt w:val="decimal"/>
      <w:pStyle w:val="NumPar2"/>
      <w:lvlText w:val="%1.%2."/>
      <w:lvlJc w:val="left"/>
      <w:pPr>
        <w:tabs>
          <w:tab w:val="num" w:pos="850"/>
        </w:tabs>
        <w:ind w:left="850" w:hanging="850"/>
      </w:pPr>
      <w:rPr>
        <w:rFonts w:cs="Times New Roman"/>
        <w:i w:val="0"/>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16DF2577"/>
    <w:multiLevelType w:val="hybridMultilevel"/>
    <w:tmpl w:val="230AC054"/>
    <w:lvl w:ilvl="0" w:tplc="FFFFFFFF">
      <w:start w:val="1"/>
      <w:numFmt w:val="decimal"/>
      <w:pStyle w:val="Paveiksleliopavadinimas"/>
      <w:lvlText w:val="Pav. %1."/>
      <w:lvlJc w:val="left"/>
      <w:pPr>
        <w:tabs>
          <w:tab w:val="num" w:pos="1080"/>
        </w:tabs>
        <w:ind w:left="907" w:hanging="907"/>
      </w:pPr>
      <w:rPr>
        <w:rFonts w:cs="Times New Roman" w:hint="default"/>
      </w:rPr>
    </w:lvl>
    <w:lvl w:ilvl="1" w:tplc="0427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2BD67BCC"/>
    <w:multiLevelType w:val="hybridMultilevel"/>
    <w:tmpl w:val="BB461C2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36AB774B"/>
    <w:multiLevelType w:val="multilevel"/>
    <w:tmpl w:val="380CAFC0"/>
    <w:lvl w:ilvl="0">
      <w:start w:val="1"/>
      <w:numFmt w:val="decimal"/>
      <w:lvlText w:val="%1."/>
      <w:lvlJc w:val="left"/>
      <w:pPr>
        <w:ind w:left="360" w:hanging="360"/>
      </w:pPr>
      <w:rPr>
        <w:rFonts w:hint="default"/>
      </w:rPr>
    </w:lvl>
    <w:lvl w:ilvl="1">
      <w:start w:val="1"/>
      <w:numFmt w:val="decimal"/>
      <w:isLgl/>
      <w:lvlText w:val="%1.%2."/>
      <w:lvlJc w:val="left"/>
      <w:pPr>
        <w:ind w:left="199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E8C378E"/>
    <w:multiLevelType w:val="hybridMultilevel"/>
    <w:tmpl w:val="F7F078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28415E7"/>
    <w:multiLevelType w:val="multilevel"/>
    <w:tmpl w:val="92100ADA"/>
    <w:lvl w:ilvl="0">
      <w:start w:val="1"/>
      <w:numFmt w:val="decimal"/>
      <w:pStyle w:val="Brojevi"/>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44E265E1"/>
    <w:multiLevelType w:val="hybridMultilevel"/>
    <w:tmpl w:val="4D9A86D4"/>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8" w15:restartNumberingAfterBreak="0">
    <w:nsid w:val="4AEE4D83"/>
    <w:multiLevelType w:val="multilevel"/>
    <w:tmpl w:val="380CAFC0"/>
    <w:lvl w:ilvl="0">
      <w:start w:val="1"/>
      <w:numFmt w:val="decimal"/>
      <w:lvlText w:val="%1."/>
      <w:lvlJc w:val="left"/>
      <w:pPr>
        <w:ind w:left="360" w:hanging="360"/>
      </w:pPr>
      <w:rPr>
        <w:rFonts w:hint="default"/>
      </w:rPr>
    </w:lvl>
    <w:lvl w:ilvl="1">
      <w:start w:val="1"/>
      <w:numFmt w:val="decimal"/>
      <w:isLgl/>
      <w:lvlText w:val="%1.%2."/>
      <w:lvlJc w:val="left"/>
      <w:pPr>
        <w:ind w:left="199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5CCC5341"/>
    <w:multiLevelType w:val="multilevel"/>
    <w:tmpl w:val="380CAFC0"/>
    <w:lvl w:ilvl="0">
      <w:start w:val="1"/>
      <w:numFmt w:val="decimal"/>
      <w:lvlText w:val="%1."/>
      <w:lvlJc w:val="left"/>
      <w:pPr>
        <w:ind w:left="360"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6DED600D"/>
    <w:multiLevelType w:val="hybridMultilevel"/>
    <w:tmpl w:val="AB74075E"/>
    <w:lvl w:ilvl="0" w:tplc="62BAE4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C7001D"/>
    <w:multiLevelType w:val="multilevel"/>
    <w:tmpl w:val="8F122CB8"/>
    <w:lvl w:ilvl="0">
      <w:start w:val="1"/>
      <w:numFmt w:val="decimal"/>
      <w:lvlText w:val="%1.0"/>
      <w:lvlJc w:val="left"/>
      <w:pPr>
        <w:ind w:left="624" w:hanging="624"/>
      </w:pPr>
      <w:rPr>
        <w:rFonts w:cs="Times New Roman" w:hint="default"/>
        <w:b/>
        <w:color w:val="auto"/>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2155" w:hanging="908"/>
      </w:pPr>
      <w:rPr>
        <w:rFonts w:cs="Times New Roman" w:hint="default"/>
        <w:color w:val="auto"/>
      </w:rPr>
    </w:lvl>
    <w:lvl w:ilvl="3">
      <w:start w:val="1"/>
      <w:numFmt w:val="decimal"/>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12" w15:restartNumberingAfterBreak="0">
    <w:nsid w:val="7DFE5540"/>
    <w:multiLevelType w:val="hybridMultilevel"/>
    <w:tmpl w:val="52307964"/>
    <w:lvl w:ilvl="0" w:tplc="041A000F">
      <w:start w:val="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445736582">
    <w:abstractNumId w:val="11"/>
  </w:num>
  <w:num w:numId="2" w16cid:durableId="1609044030">
    <w:abstractNumId w:val="6"/>
  </w:num>
  <w:num w:numId="3" w16cid:durableId="1622375197">
    <w:abstractNumId w:val="2"/>
  </w:num>
  <w:num w:numId="4" w16cid:durableId="2132552994">
    <w:abstractNumId w:val="1"/>
  </w:num>
  <w:num w:numId="5" w16cid:durableId="1458136459">
    <w:abstractNumId w:val="8"/>
  </w:num>
  <w:num w:numId="6" w16cid:durableId="1169440794">
    <w:abstractNumId w:val="4"/>
  </w:num>
  <w:num w:numId="7" w16cid:durableId="963583478">
    <w:abstractNumId w:val="9"/>
  </w:num>
  <w:num w:numId="8" w16cid:durableId="1240290317">
    <w:abstractNumId w:val="10"/>
  </w:num>
  <w:num w:numId="9" w16cid:durableId="50616623">
    <w:abstractNumId w:val="7"/>
  </w:num>
  <w:num w:numId="10" w16cid:durableId="2009362840">
    <w:abstractNumId w:val="12"/>
  </w:num>
  <w:num w:numId="11" w16cid:durableId="1944416849">
    <w:abstractNumId w:val="3"/>
  </w:num>
  <w:num w:numId="12" w16cid:durableId="1386948954">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0" w:nlCheck="1" w:checkStyle="1"/>
  <w:activeWritingStyle w:appName="MSWord" w:lang="en-US" w:vendorID="64" w:dllVersion="6" w:nlCheck="1" w:checkStyle="1"/>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60C"/>
    <w:rsid w:val="0000052E"/>
    <w:rsid w:val="000030F2"/>
    <w:rsid w:val="0000534A"/>
    <w:rsid w:val="00006B8D"/>
    <w:rsid w:val="00010007"/>
    <w:rsid w:val="00012F00"/>
    <w:rsid w:val="0001474F"/>
    <w:rsid w:val="00014886"/>
    <w:rsid w:val="00015E30"/>
    <w:rsid w:val="00016286"/>
    <w:rsid w:val="000173DC"/>
    <w:rsid w:val="0002378B"/>
    <w:rsid w:val="00023C4C"/>
    <w:rsid w:val="000246F3"/>
    <w:rsid w:val="0002657A"/>
    <w:rsid w:val="0003089A"/>
    <w:rsid w:val="0003147B"/>
    <w:rsid w:val="00031734"/>
    <w:rsid w:val="00034D9B"/>
    <w:rsid w:val="0005171B"/>
    <w:rsid w:val="00057814"/>
    <w:rsid w:val="00057F35"/>
    <w:rsid w:val="0006016D"/>
    <w:rsid w:val="00060BA2"/>
    <w:rsid w:val="00063C59"/>
    <w:rsid w:val="00064062"/>
    <w:rsid w:val="00064F32"/>
    <w:rsid w:val="000702AB"/>
    <w:rsid w:val="000710AB"/>
    <w:rsid w:val="0007155F"/>
    <w:rsid w:val="00073169"/>
    <w:rsid w:val="00073876"/>
    <w:rsid w:val="00075573"/>
    <w:rsid w:val="00075B3F"/>
    <w:rsid w:val="00080B65"/>
    <w:rsid w:val="00083DB0"/>
    <w:rsid w:val="00084BBC"/>
    <w:rsid w:val="0008610F"/>
    <w:rsid w:val="00086627"/>
    <w:rsid w:val="00086B5E"/>
    <w:rsid w:val="00086E1E"/>
    <w:rsid w:val="00093DC9"/>
    <w:rsid w:val="0009672A"/>
    <w:rsid w:val="00097784"/>
    <w:rsid w:val="000A0310"/>
    <w:rsid w:val="000A03AB"/>
    <w:rsid w:val="000A0E59"/>
    <w:rsid w:val="000A5143"/>
    <w:rsid w:val="000A55B0"/>
    <w:rsid w:val="000A5FC6"/>
    <w:rsid w:val="000A685D"/>
    <w:rsid w:val="000B0918"/>
    <w:rsid w:val="000B4763"/>
    <w:rsid w:val="000B4FBB"/>
    <w:rsid w:val="000C21B2"/>
    <w:rsid w:val="000C3124"/>
    <w:rsid w:val="000C4929"/>
    <w:rsid w:val="000C63B0"/>
    <w:rsid w:val="000D136C"/>
    <w:rsid w:val="000D2696"/>
    <w:rsid w:val="000D2AAC"/>
    <w:rsid w:val="000E2516"/>
    <w:rsid w:val="000E37B8"/>
    <w:rsid w:val="000E5D55"/>
    <w:rsid w:val="000F00C2"/>
    <w:rsid w:val="000F26DA"/>
    <w:rsid w:val="000F48BC"/>
    <w:rsid w:val="000F5673"/>
    <w:rsid w:val="000F74F7"/>
    <w:rsid w:val="001071F5"/>
    <w:rsid w:val="001073EC"/>
    <w:rsid w:val="00113062"/>
    <w:rsid w:val="0011409C"/>
    <w:rsid w:val="0011416B"/>
    <w:rsid w:val="00114FE3"/>
    <w:rsid w:val="00121C99"/>
    <w:rsid w:val="001234C6"/>
    <w:rsid w:val="0012716A"/>
    <w:rsid w:val="00131134"/>
    <w:rsid w:val="00131334"/>
    <w:rsid w:val="0013190C"/>
    <w:rsid w:val="001322B9"/>
    <w:rsid w:val="00136480"/>
    <w:rsid w:val="00137993"/>
    <w:rsid w:val="00137C88"/>
    <w:rsid w:val="001409E6"/>
    <w:rsid w:val="00143156"/>
    <w:rsid w:val="001466E9"/>
    <w:rsid w:val="001471ED"/>
    <w:rsid w:val="0015046D"/>
    <w:rsid w:val="00152498"/>
    <w:rsid w:val="001535B1"/>
    <w:rsid w:val="00153E7F"/>
    <w:rsid w:val="001542A7"/>
    <w:rsid w:val="001617A8"/>
    <w:rsid w:val="00161FFB"/>
    <w:rsid w:val="0016213C"/>
    <w:rsid w:val="00162BA5"/>
    <w:rsid w:val="001655A5"/>
    <w:rsid w:val="00171493"/>
    <w:rsid w:val="00171D0D"/>
    <w:rsid w:val="00173318"/>
    <w:rsid w:val="00174422"/>
    <w:rsid w:val="00176093"/>
    <w:rsid w:val="001777E2"/>
    <w:rsid w:val="00177B72"/>
    <w:rsid w:val="00184AD5"/>
    <w:rsid w:val="001907EF"/>
    <w:rsid w:val="00193AB8"/>
    <w:rsid w:val="00193BD1"/>
    <w:rsid w:val="00195EBF"/>
    <w:rsid w:val="00196EB7"/>
    <w:rsid w:val="001A17C8"/>
    <w:rsid w:val="001A25C9"/>
    <w:rsid w:val="001A6C25"/>
    <w:rsid w:val="001A7BBC"/>
    <w:rsid w:val="001B376C"/>
    <w:rsid w:val="001C058A"/>
    <w:rsid w:val="001C1694"/>
    <w:rsid w:val="001C4216"/>
    <w:rsid w:val="001C52C3"/>
    <w:rsid w:val="001C72C6"/>
    <w:rsid w:val="001E018E"/>
    <w:rsid w:val="001E2427"/>
    <w:rsid w:val="001E2638"/>
    <w:rsid w:val="001E2F3D"/>
    <w:rsid w:val="001E677C"/>
    <w:rsid w:val="001F13D0"/>
    <w:rsid w:val="001F7B06"/>
    <w:rsid w:val="001F7BEA"/>
    <w:rsid w:val="0020227A"/>
    <w:rsid w:val="002124B1"/>
    <w:rsid w:val="00216243"/>
    <w:rsid w:val="0022105D"/>
    <w:rsid w:val="00223234"/>
    <w:rsid w:val="002242FC"/>
    <w:rsid w:val="00225327"/>
    <w:rsid w:val="00225626"/>
    <w:rsid w:val="0022771D"/>
    <w:rsid w:val="002318A2"/>
    <w:rsid w:val="00235DBC"/>
    <w:rsid w:val="00235EE9"/>
    <w:rsid w:val="002440C4"/>
    <w:rsid w:val="00244831"/>
    <w:rsid w:val="00245BF2"/>
    <w:rsid w:val="00245C1D"/>
    <w:rsid w:val="00250629"/>
    <w:rsid w:val="00251FCB"/>
    <w:rsid w:val="002524E5"/>
    <w:rsid w:val="00257143"/>
    <w:rsid w:val="002640C6"/>
    <w:rsid w:val="00266285"/>
    <w:rsid w:val="0026673B"/>
    <w:rsid w:val="0027059E"/>
    <w:rsid w:val="00270770"/>
    <w:rsid w:val="00271787"/>
    <w:rsid w:val="00272B05"/>
    <w:rsid w:val="00275E01"/>
    <w:rsid w:val="00276CB4"/>
    <w:rsid w:val="002859DD"/>
    <w:rsid w:val="0029250F"/>
    <w:rsid w:val="002959DD"/>
    <w:rsid w:val="00296DD2"/>
    <w:rsid w:val="002A0389"/>
    <w:rsid w:val="002A1415"/>
    <w:rsid w:val="002A4282"/>
    <w:rsid w:val="002A42ED"/>
    <w:rsid w:val="002A4C8F"/>
    <w:rsid w:val="002A7727"/>
    <w:rsid w:val="002B1A65"/>
    <w:rsid w:val="002B2E40"/>
    <w:rsid w:val="002C5407"/>
    <w:rsid w:val="002C5706"/>
    <w:rsid w:val="002D2F32"/>
    <w:rsid w:val="002D71F1"/>
    <w:rsid w:val="002E1908"/>
    <w:rsid w:val="002E227C"/>
    <w:rsid w:val="002E28E5"/>
    <w:rsid w:val="002E5F0E"/>
    <w:rsid w:val="002F04A4"/>
    <w:rsid w:val="002F0E2F"/>
    <w:rsid w:val="002F2CA0"/>
    <w:rsid w:val="002F33B8"/>
    <w:rsid w:val="002F5DB7"/>
    <w:rsid w:val="002F6575"/>
    <w:rsid w:val="002F69C6"/>
    <w:rsid w:val="002F72BB"/>
    <w:rsid w:val="0030011D"/>
    <w:rsid w:val="00300F3F"/>
    <w:rsid w:val="00302EF3"/>
    <w:rsid w:val="00303611"/>
    <w:rsid w:val="00303E44"/>
    <w:rsid w:val="003068AA"/>
    <w:rsid w:val="00306955"/>
    <w:rsid w:val="003107DA"/>
    <w:rsid w:val="00311C17"/>
    <w:rsid w:val="00312BF9"/>
    <w:rsid w:val="00313000"/>
    <w:rsid w:val="00313662"/>
    <w:rsid w:val="00314B23"/>
    <w:rsid w:val="00323590"/>
    <w:rsid w:val="00325A2E"/>
    <w:rsid w:val="003272F9"/>
    <w:rsid w:val="00327416"/>
    <w:rsid w:val="00327592"/>
    <w:rsid w:val="003316C9"/>
    <w:rsid w:val="00331929"/>
    <w:rsid w:val="00331948"/>
    <w:rsid w:val="00332035"/>
    <w:rsid w:val="003322A2"/>
    <w:rsid w:val="00332DA0"/>
    <w:rsid w:val="00335E0E"/>
    <w:rsid w:val="00342BC9"/>
    <w:rsid w:val="0034439E"/>
    <w:rsid w:val="00346050"/>
    <w:rsid w:val="003524EF"/>
    <w:rsid w:val="00355BAC"/>
    <w:rsid w:val="00355EC7"/>
    <w:rsid w:val="00360D57"/>
    <w:rsid w:val="00362476"/>
    <w:rsid w:val="00364E24"/>
    <w:rsid w:val="003709BA"/>
    <w:rsid w:val="00371FDA"/>
    <w:rsid w:val="00372408"/>
    <w:rsid w:val="0038412C"/>
    <w:rsid w:val="0038413D"/>
    <w:rsid w:val="00385503"/>
    <w:rsid w:val="00385E37"/>
    <w:rsid w:val="003917B1"/>
    <w:rsid w:val="00394987"/>
    <w:rsid w:val="00395D09"/>
    <w:rsid w:val="00396B74"/>
    <w:rsid w:val="003A0CF0"/>
    <w:rsid w:val="003A3CA1"/>
    <w:rsid w:val="003B034A"/>
    <w:rsid w:val="003B71FB"/>
    <w:rsid w:val="003C43F2"/>
    <w:rsid w:val="003C5C89"/>
    <w:rsid w:val="003D08CE"/>
    <w:rsid w:val="003D308B"/>
    <w:rsid w:val="003D692B"/>
    <w:rsid w:val="003D6A0F"/>
    <w:rsid w:val="003E16DF"/>
    <w:rsid w:val="003E56DC"/>
    <w:rsid w:val="003E668B"/>
    <w:rsid w:val="003E6F21"/>
    <w:rsid w:val="003F1184"/>
    <w:rsid w:val="003F1C27"/>
    <w:rsid w:val="003F284C"/>
    <w:rsid w:val="003F3FDD"/>
    <w:rsid w:val="00416421"/>
    <w:rsid w:val="00416A51"/>
    <w:rsid w:val="0042075E"/>
    <w:rsid w:val="00427604"/>
    <w:rsid w:val="004303EC"/>
    <w:rsid w:val="004321A3"/>
    <w:rsid w:val="00433374"/>
    <w:rsid w:val="00434F84"/>
    <w:rsid w:val="00435F56"/>
    <w:rsid w:val="00437138"/>
    <w:rsid w:val="004372F7"/>
    <w:rsid w:val="004378DC"/>
    <w:rsid w:val="0044095B"/>
    <w:rsid w:val="00440E13"/>
    <w:rsid w:val="00443301"/>
    <w:rsid w:val="00445EF8"/>
    <w:rsid w:val="00446082"/>
    <w:rsid w:val="00446327"/>
    <w:rsid w:val="00446875"/>
    <w:rsid w:val="00450E2C"/>
    <w:rsid w:val="00451D0D"/>
    <w:rsid w:val="00457831"/>
    <w:rsid w:val="004612F4"/>
    <w:rsid w:val="00466940"/>
    <w:rsid w:val="00477B1C"/>
    <w:rsid w:val="00480189"/>
    <w:rsid w:val="00494106"/>
    <w:rsid w:val="00495150"/>
    <w:rsid w:val="00495941"/>
    <w:rsid w:val="004A0F84"/>
    <w:rsid w:val="004A7464"/>
    <w:rsid w:val="004B3475"/>
    <w:rsid w:val="004B3B8F"/>
    <w:rsid w:val="004C1966"/>
    <w:rsid w:val="004C2126"/>
    <w:rsid w:val="004C7630"/>
    <w:rsid w:val="004D0631"/>
    <w:rsid w:val="004D11EF"/>
    <w:rsid w:val="004D209C"/>
    <w:rsid w:val="004D2472"/>
    <w:rsid w:val="004D256A"/>
    <w:rsid w:val="004D5D99"/>
    <w:rsid w:val="004D61F1"/>
    <w:rsid w:val="004E0457"/>
    <w:rsid w:val="004E0C08"/>
    <w:rsid w:val="004E11DA"/>
    <w:rsid w:val="004E14BD"/>
    <w:rsid w:val="004E1DC9"/>
    <w:rsid w:val="004E36A2"/>
    <w:rsid w:val="004E601A"/>
    <w:rsid w:val="004E602D"/>
    <w:rsid w:val="004E7EBE"/>
    <w:rsid w:val="004F1014"/>
    <w:rsid w:val="004F15F9"/>
    <w:rsid w:val="004F18E4"/>
    <w:rsid w:val="004F1E27"/>
    <w:rsid w:val="00502C98"/>
    <w:rsid w:val="00510039"/>
    <w:rsid w:val="00510A85"/>
    <w:rsid w:val="00513F43"/>
    <w:rsid w:val="005150A4"/>
    <w:rsid w:val="005173C3"/>
    <w:rsid w:val="00524D74"/>
    <w:rsid w:val="005260E9"/>
    <w:rsid w:val="005311A0"/>
    <w:rsid w:val="00535A93"/>
    <w:rsid w:val="0053604D"/>
    <w:rsid w:val="0053690B"/>
    <w:rsid w:val="00537EA3"/>
    <w:rsid w:val="005455ED"/>
    <w:rsid w:val="0054605A"/>
    <w:rsid w:val="00546B47"/>
    <w:rsid w:val="00553783"/>
    <w:rsid w:val="00553DF7"/>
    <w:rsid w:val="005544F6"/>
    <w:rsid w:val="005570C2"/>
    <w:rsid w:val="0056002C"/>
    <w:rsid w:val="005615D6"/>
    <w:rsid w:val="005619AE"/>
    <w:rsid w:val="005661C0"/>
    <w:rsid w:val="005676F4"/>
    <w:rsid w:val="005704DE"/>
    <w:rsid w:val="00574BA9"/>
    <w:rsid w:val="005751BE"/>
    <w:rsid w:val="00576949"/>
    <w:rsid w:val="00576C58"/>
    <w:rsid w:val="005820C4"/>
    <w:rsid w:val="0058642A"/>
    <w:rsid w:val="00586966"/>
    <w:rsid w:val="00587798"/>
    <w:rsid w:val="00591E85"/>
    <w:rsid w:val="00595270"/>
    <w:rsid w:val="005A15BC"/>
    <w:rsid w:val="005B0A05"/>
    <w:rsid w:val="005B46BC"/>
    <w:rsid w:val="005B77AE"/>
    <w:rsid w:val="005C1549"/>
    <w:rsid w:val="005C1FBA"/>
    <w:rsid w:val="005C2197"/>
    <w:rsid w:val="005C2DE8"/>
    <w:rsid w:val="005C50B4"/>
    <w:rsid w:val="005C5D69"/>
    <w:rsid w:val="005D2A37"/>
    <w:rsid w:val="005D2CDA"/>
    <w:rsid w:val="005D6434"/>
    <w:rsid w:val="005D66DD"/>
    <w:rsid w:val="005E08DD"/>
    <w:rsid w:val="005E5B39"/>
    <w:rsid w:val="005E73E3"/>
    <w:rsid w:val="005F0C9C"/>
    <w:rsid w:val="005F2E14"/>
    <w:rsid w:val="005F3A55"/>
    <w:rsid w:val="005F6A20"/>
    <w:rsid w:val="0060182A"/>
    <w:rsid w:val="0061279B"/>
    <w:rsid w:val="006158B0"/>
    <w:rsid w:val="00615DC2"/>
    <w:rsid w:val="00616F5D"/>
    <w:rsid w:val="0062019E"/>
    <w:rsid w:val="006205EC"/>
    <w:rsid w:val="0062289C"/>
    <w:rsid w:val="00622B16"/>
    <w:rsid w:val="00625757"/>
    <w:rsid w:val="00625F50"/>
    <w:rsid w:val="006260AC"/>
    <w:rsid w:val="0063523C"/>
    <w:rsid w:val="00635E18"/>
    <w:rsid w:val="006364AB"/>
    <w:rsid w:val="0063765D"/>
    <w:rsid w:val="00637845"/>
    <w:rsid w:val="00637D5E"/>
    <w:rsid w:val="00641358"/>
    <w:rsid w:val="00642CF9"/>
    <w:rsid w:val="006434FE"/>
    <w:rsid w:val="006437F8"/>
    <w:rsid w:val="006519B7"/>
    <w:rsid w:val="00653A34"/>
    <w:rsid w:val="006572ED"/>
    <w:rsid w:val="006601D2"/>
    <w:rsid w:val="006605F4"/>
    <w:rsid w:val="00660A64"/>
    <w:rsid w:val="00660E02"/>
    <w:rsid w:val="00661E30"/>
    <w:rsid w:val="0066260C"/>
    <w:rsid w:val="00663643"/>
    <w:rsid w:val="00664079"/>
    <w:rsid w:val="006675ED"/>
    <w:rsid w:val="0067188A"/>
    <w:rsid w:val="0067251B"/>
    <w:rsid w:val="00674090"/>
    <w:rsid w:val="00675A78"/>
    <w:rsid w:val="00676F8D"/>
    <w:rsid w:val="0068154D"/>
    <w:rsid w:val="00681A7E"/>
    <w:rsid w:val="0068418C"/>
    <w:rsid w:val="0069108A"/>
    <w:rsid w:val="006939EE"/>
    <w:rsid w:val="00696931"/>
    <w:rsid w:val="006A00D6"/>
    <w:rsid w:val="006A143E"/>
    <w:rsid w:val="006A27AC"/>
    <w:rsid w:val="006A2A8F"/>
    <w:rsid w:val="006A5184"/>
    <w:rsid w:val="006A6D6D"/>
    <w:rsid w:val="006A7A3E"/>
    <w:rsid w:val="006B04BB"/>
    <w:rsid w:val="006B2374"/>
    <w:rsid w:val="006B2508"/>
    <w:rsid w:val="006B3294"/>
    <w:rsid w:val="006B5E00"/>
    <w:rsid w:val="006B5EFD"/>
    <w:rsid w:val="006C6351"/>
    <w:rsid w:val="006D1349"/>
    <w:rsid w:val="006D2B51"/>
    <w:rsid w:val="006D3110"/>
    <w:rsid w:val="006D3820"/>
    <w:rsid w:val="006D71A0"/>
    <w:rsid w:val="006E3FDB"/>
    <w:rsid w:val="006E55BB"/>
    <w:rsid w:val="006F09F2"/>
    <w:rsid w:val="006F3714"/>
    <w:rsid w:val="00700E4B"/>
    <w:rsid w:val="00703281"/>
    <w:rsid w:val="00713217"/>
    <w:rsid w:val="00722171"/>
    <w:rsid w:val="00723E5F"/>
    <w:rsid w:val="0072408E"/>
    <w:rsid w:val="0072701F"/>
    <w:rsid w:val="00730E7B"/>
    <w:rsid w:val="00731DE0"/>
    <w:rsid w:val="00733042"/>
    <w:rsid w:val="00734089"/>
    <w:rsid w:val="00744D9B"/>
    <w:rsid w:val="00744DC0"/>
    <w:rsid w:val="00745D55"/>
    <w:rsid w:val="00753675"/>
    <w:rsid w:val="0075579A"/>
    <w:rsid w:val="00756924"/>
    <w:rsid w:val="00756C1D"/>
    <w:rsid w:val="00757226"/>
    <w:rsid w:val="0076067C"/>
    <w:rsid w:val="00760925"/>
    <w:rsid w:val="00761AAC"/>
    <w:rsid w:val="007627B9"/>
    <w:rsid w:val="00765B80"/>
    <w:rsid w:val="00767E1F"/>
    <w:rsid w:val="00774108"/>
    <w:rsid w:val="00774A47"/>
    <w:rsid w:val="00777EE0"/>
    <w:rsid w:val="0078052F"/>
    <w:rsid w:val="007817A4"/>
    <w:rsid w:val="007842EB"/>
    <w:rsid w:val="0078457D"/>
    <w:rsid w:val="007851BA"/>
    <w:rsid w:val="00787BEE"/>
    <w:rsid w:val="00787FB1"/>
    <w:rsid w:val="00792B02"/>
    <w:rsid w:val="00793742"/>
    <w:rsid w:val="007A335A"/>
    <w:rsid w:val="007A6D43"/>
    <w:rsid w:val="007B0E38"/>
    <w:rsid w:val="007B32C0"/>
    <w:rsid w:val="007B4139"/>
    <w:rsid w:val="007B6ED5"/>
    <w:rsid w:val="007B743C"/>
    <w:rsid w:val="007B7C82"/>
    <w:rsid w:val="007C19DE"/>
    <w:rsid w:val="007C205F"/>
    <w:rsid w:val="007C3576"/>
    <w:rsid w:val="007C4399"/>
    <w:rsid w:val="007C6842"/>
    <w:rsid w:val="007C699E"/>
    <w:rsid w:val="007C71D4"/>
    <w:rsid w:val="007C7D61"/>
    <w:rsid w:val="007D0702"/>
    <w:rsid w:val="007D2D05"/>
    <w:rsid w:val="007D386E"/>
    <w:rsid w:val="007D75E3"/>
    <w:rsid w:val="007E01F6"/>
    <w:rsid w:val="007E3A43"/>
    <w:rsid w:val="007E6C81"/>
    <w:rsid w:val="007E74BA"/>
    <w:rsid w:val="007E75FD"/>
    <w:rsid w:val="007E7FCF"/>
    <w:rsid w:val="007F0CD1"/>
    <w:rsid w:val="007F592E"/>
    <w:rsid w:val="007F7C1B"/>
    <w:rsid w:val="007F7E10"/>
    <w:rsid w:val="00802B93"/>
    <w:rsid w:val="00802FE9"/>
    <w:rsid w:val="008051D7"/>
    <w:rsid w:val="008052AD"/>
    <w:rsid w:val="00807681"/>
    <w:rsid w:val="008108DD"/>
    <w:rsid w:val="008116FD"/>
    <w:rsid w:val="00814217"/>
    <w:rsid w:val="008154F1"/>
    <w:rsid w:val="00815539"/>
    <w:rsid w:val="0082095A"/>
    <w:rsid w:val="00821423"/>
    <w:rsid w:val="00821F28"/>
    <w:rsid w:val="0082380D"/>
    <w:rsid w:val="00823894"/>
    <w:rsid w:val="00823D85"/>
    <w:rsid w:val="008244FF"/>
    <w:rsid w:val="00825703"/>
    <w:rsid w:val="00831A5B"/>
    <w:rsid w:val="0083409C"/>
    <w:rsid w:val="0084383B"/>
    <w:rsid w:val="00844742"/>
    <w:rsid w:val="00847FB1"/>
    <w:rsid w:val="00850095"/>
    <w:rsid w:val="00851784"/>
    <w:rsid w:val="00851974"/>
    <w:rsid w:val="00854802"/>
    <w:rsid w:val="00860241"/>
    <w:rsid w:val="00861412"/>
    <w:rsid w:val="00862C21"/>
    <w:rsid w:val="0086645F"/>
    <w:rsid w:val="00871C52"/>
    <w:rsid w:val="00871F60"/>
    <w:rsid w:val="0087445E"/>
    <w:rsid w:val="008746BD"/>
    <w:rsid w:val="00874ADC"/>
    <w:rsid w:val="00876ECD"/>
    <w:rsid w:val="00877854"/>
    <w:rsid w:val="0088014B"/>
    <w:rsid w:val="00880850"/>
    <w:rsid w:val="00881411"/>
    <w:rsid w:val="008824C4"/>
    <w:rsid w:val="008837AC"/>
    <w:rsid w:val="00884C1B"/>
    <w:rsid w:val="00884EBA"/>
    <w:rsid w:val="00886EE3"/>
    <w:rsid w:val="00897737"/>
    <w:rsid w:val="00897AD4"/>
    <w:rsid w:val="008A01D8"/>
    <w:rsid w:val="008A3F79"/>
    <w:rsid w:val="008A4A93"/>
    <w:rsid w:val="008B45A6"/>
    <w:rsid w:val="008B59A3"/>
    <w:rsid w:val="008B5F39"/>
    <w:rsid w:val="008C12B0"/>
    <w:rsid w:val="008C3EE7"/>
    <w:rsid w:val="008D1A8F"/>
    <w:rsid w:val="008D596F"/>
    <w:rsid w:val="008D68FB"/>
    <w:rsid w:val="008E05C6"/>
    <w:rsid w:val="008E0676"/>
    <w:rsid w:val="008E2D62"/>
    <w:rsid w:val="008E3D26"/>
    <w:rsid w:val="008E5C62"/>
    <w:rsid w:val="008E691E"/>
    <w:rsid w:val="008E716D"/>
    <w:rsid w:val="008F02D1"/>
    <w:rsid w:val="008F35D7"/>
    <w:rsid w:val="008F401A"/>
    <w:rsid w:val="008F55BE"/>
    <w:rsid w:val="008F63ED"/>
    <w:rsid w:val="0090072A"/>
    <w:rsid w:val="00907112"/>
    <w:rsid w:val="00911796"/>
    <w:rsid w:val="00916DC4"/>
    <w:rsid w:val="0092155D"/>
    <w:rsid w:val="00922F9A"/>
    <w:rsid w:val="0092580C"/>
    <w:rsid w:val="00932326"/>
    <w:rsid w:val="00941726"/>
    <w:rsid w:val="009423F7"/>
    <w:rsid w:val="00943081"/>
    <w:rsid w:val="0094452E"/>
    <w:rsid w:val="00944664"/>
    <w:rsid w:val="0094685F"/>
    <w:rsid w:val="009479C8"/>
    <w:rsid w:val="00951916"/>
    <w:rsid w:val="00954232"/>
    <w:rsid w:val="00954EF7"/>
    <w:rsid w:val="009563FD"/>
    <w:rsid w:val="00957891"/>
    <w:rsid w:val="00960214"/>
    <w:rsid w:val="00965442"/>
    <w:rsid w:val="0096577A"/>
    <w:rsid w:val="009712E8"/>
    <w:rsid w:val="00971604"/>
    <w:rsid w:val="0097342B"/>
    <w:rsid w:val="00974A5D"/>
    <w:rsid w:val="00974CDA"/>
    <w:rsid w:val="009757CD"/>
    <w:rsid w:val="00977DEB"/>
    <w:rsid w:val="0098358F"/>
    <w:rsid w:val="00984284"/>
    <w:rsid w:val="00984B1F"/>
    <w:rsid w:val="00986C7F"/>
    <w:rsid w:val="0099457B"/>
    <w:rsid w:val="0099696D"/>
    <w:rsid w:val="009A1E5A"/>
    <w:rsid w:val="009A3AD4"/>
    <w:rsid w:val="009A6557"/>
    <w:rsid w:val="009A6B58"/>
    <w:rsid w:val="009A7091"/>
    <w:rsid w:val="009B0A2F"/>
    <w:rsid w:val="009B1E29"/>
    <w:rsid w:val="009B3344"/>
    <w:rsid w:val="009B3917"/>
    <w:rsid w:val="009B62EF"/>
    <w:rsid w:val="009C0E30"/>
    <w:rsid w:val="009C4671"/>
    <w:rsid w:val="009C4DEE"/>
    <w:rsid w:val="009C5C4D"/>
    <w:rsid w:val="009C5D3B"/>
    <w:rsid w:val="009C6522"/>
    <w:rsid w:val="009C773B"/>
    <w:rsid w:val="009D002F"/>
    <w:rsid w:val="009D052D"/>
    <w:rsid w:val="009D2D2E"/>
    <w:rsid w:val="009D3386"/>
    <w:rsid w:val="009D38F6"/>
    <w:rsid w:val="009D4E74"/>
    <w:rsid w:val="009D50B3"/>
    <w:rsid w:val="009D52CE"/>
    <w:rsid w:val="009D58D5"/>
    <w:rsid w:val="009E0BC0"/>
    <w:rsid w:val="009E3644"/>
    <w:rsid w:val="009E4473"/>
    <w:rsid w:val="009E6318"/>
    <w:rsid w:val="009F1F31"/>
    <w:rsid w:val="009F2518"/>
    <w:rsid w:val="009F5C4A"/>
    <w:rsid w:val="009F756E"/>
    <w:rsid w:val="00A00857"/>
    <w:rsid w:val="00A01D8E"/>
    <w:rsid w:val="00A075A8"/>
    <w:rsid w:val="00A1206C"/>
    <w:rsid w:val="00A12318"/>
    <w:rsid w:val="00A12464"/>
    <w:rsid w:val="00A138E9"/>
    <w:rsid w:val="00A15E06"/>
    <w:rsid w:val="00A202F4"/>
    <w:rsid w:val="00A206B0"/>
    <w:rsid w:val="00A25C3D"/>
    <w:rsid w:val="00A26FF2"/>
    <w:rsid w:val="00A316B7"/>
    <w:rsid w:val="00A32FAA"/>
    <w:rsid w:val="00A333DA"/>
    <w:rsid w:val="00A34A19"/>
    <w:rsid w:val="00A378FD"/>
    <w:rsid w:val="00A37BBC"/>
    <w:rsid w:val="00A43B39"/>
    <w:rsid w:val="00A457F7"/>
    <w:rsid w:val="00A56123"/>
    <w:rsid w:val="00A6061F"/>
    <w:rsid w:val="00A63498"/>
    <w:rsid w:val="00A64F87"/>
    <w:rsid w:val="00A8570E"/>
    <w:rsid w:val="00A90EA6"/>
    <w:rsid w:val="00A91881"/>
    <w:rsid w:val="00A92F6F"/>
    <w:rsid w:val="00A95B03"/>
    <w:rsid w:val="00A96671"/>
    <w:rsid w:val="00A96C7B"/>
    <w:rsid w:val="00AA1323"/>
    <w:rsid w:val="00AA5052"/>
    <w:rsid w:val="00AA5CDA"/>
    <w:rsid w:val="00AA6F3A"/>
    <w:rsid w:val="00AB02C6"/>
    <w:rsid w:val="00AB158B"/>
    <w:rsid w:val="00AB4C2E"/>
    <w:rsid w:val="00AB6EB7"/>
    <w:rsid w:val="00AC1C18"/>
    <w:rsid w:val="00AC7C21"/>
    <w:rsid w:val="00AD659F"/>
    <w:rsid w:val="00AD766A"/>
    <w:rsid w:val="00AE2349"/>
    <w:rsid w:val="00AE2356"/>
    <w:rsid w:val="00AF15C7"/>
    <w:rsid w:val="00AF2BE1"/>
    <w:rsid w:val="00AF579C"/>
    <w:rsid w:val="00AF6683"/>
    <w:rsid w:val="00B01EEE"/>
    <w:rsid w:val="00B02518"/>
    <w:rsid w:val="00B0267F"/>
    <w:rsid w:val="00B04305"/>
    <w:rsid w:val="00B10A2A"/>
    <w:rsid w:val="00B10A71"/>
    <w:rsid w:val="00B11DD6"/>
    <w:rsid w:val="00B11EDE"/>
    <w:rsid w:val="00B14441"/>
    <w:rsid w:val="00B16A3D"/>
    <w:rsid w:val="00B17CB7"/>
    <w:rsid w:val="00B2220E"/>
    <w:rsid w:val="00B22F90"/>
    <w:rsid w:val="00B24036"/>
    <w:rsid w:val="00B24BBD"/>
    <w:rsid w:val="00B267DF"/>
    <w:rsid w:val="00B27A55"/>
    <w:rsid w:val="00B31407"/>
    <w:rsid w:val="00B3490D"/>
    <w:rsid w:val="00B41C99"/>
    <w:rsid w:val="00B42DCA"/>
    <w:rsid w:val="00B45668"/>
    <w:rsid w:val="00B474FD"/>
    <w:rsid w:val="00B476CD"/>
    <w:rsid w:val="00B512D9"/>
    <w:rsid w:val="00B5171D"/>
    <w:rsid w:val="00B52CDB"/>
    <w:rsid w:val="00B5606B"/>
    <w:rsid w:val="00B61DE8"/>
    <w:rsid w:val="00B62D32"/>
    <w:rsid w:val="00B6378F"/>
    <w:rsid w:val="00B639CD"/>
    <w:rsid w:val="00B64659"/>
    <w:rsid w:val="00B65575"/>
    <w:rsid w:val="00B65B3C"/>
    <w:rsid w:val="00B67AE2"/>
    <w:rsid w:val="00B718E5"/>
    <w:rsid w:val="00B71CB0"/>
    <w:rsid w:val="00B72413"/>
    <w:rsid w:val="00B72680"/>
    <w:rsid w:val="00B7642B"/>
    <w:rsid w:val="00B76636"/>
    <w:rsid w:val="00B76E61"/>
    <w:rsid w:val="00B8779A"/>
    <w:rsid w:val="00B905E2"/>
    <w:rsid w:val="00B95787"/>
    <w:rsid w:val="00B9784F"/>
    <w:rsid w:val="00BA02D1"/>
    <w:rsid w:val="00BA02D9"/>
    <w:rsid w:val="00BA43A2"/>
    <w:rsid w:val="00BA4941"/>
    <w:rsid w:val="00BA503D"/>
    <w:rsid w:val="00BA5B56"/>
    <w:rsid w:val="00BA5F9F"/>
    <w:rsid w:val="00BB0257"/>
    <w:rsid w:val="00BB3CC4"/>
    <w:rsid w:val="00BB4D59"/>
    <w:rsid w:val="00BB5480"/>
    <w:rsid w:val="00BB7DB8"/>
    <w:rsid w:val="00BC10CA"/>
    <w:rsid w:val="00BC2CF3"/>
    <w:rsid w:val="00BC4EE3"/>
    <w:rsid w:val="00BC68CE"/>
    <w:rsid w:val="00BD0123"/>
    <w:rsid w:val="00BD0884"/>
    <w:rsid w:val="00BD48DC"/>
    <w:rsid w:val="00BE1FB7"/>
    <w:rsid w:val="00BE5AD8"/>
    <w:rsid w:val="00BE6A8D"/>
    <w:rsid w:val="00BF14C7"/>
    <w:rsid w:val="00BF2901"/>
    <w:rsid w:val="00BF2EA6"/>
    <w:rsid w:val="00BF5758"/>
    <w:rsid w:val="00BF71DB"/>
    <w:rsid w:val="00C005C6"/>
    <w:rsid w:val="00C02903"/>
    <w:rsid w:val="00C058C0"/>
    <w:rsid w:val="00C07702"/>
    <w:rsid w:val="00C1254B"/>
    <w:rsid w:val="00C12EB4"/>
    <w:rsid w:val="00C16B14"/>
    <w:rsid w:val="00C20CA1"/>
    <w:rsid w:val="00C211F1"/>
    <w:rsid w:val="00C247DF"/>
    <w:rsid w:val="00C279F5"/>
    <w:rsid w:val="00C31D0B"/>
    <w:rsid w:val="00C32C79"/>
    <w:rsid w:val="00C3499F"/>
    <w:rsid w:val="00C34F8F"/>
    <w:rsid w:val="00C351FD"/>
    <w:rsid w:val="00C35771"/>
    <w:rsid w:val="00C36293"/>
    <w:rsid w:val="00C37B88"/>
    <w:rsid w:val="00C455A1"/>
    <w:rsid w:val="00C455C1"/>
    <w:rsid w:val="00C46237"/>
    <w:rsid w:val="00C47D6E"/>
    <w:rsid w:val="00C506A2"/>
    <w:rsid w:val="00C51840"/>
    <w:rsid w:val="00C6157A"/>
    <w:rsid w:val="00C642DB"/>
    <w:rsid w:val="00C658E1"/>
    <w:rsid w:val="00C70BF7"/>
    <w:rsid w:val="00C7575F"/>
    <w:rsid w:val="00C861A3"/>
    <w:rsid w:val="00C86742"/>
    <w:rsid w:val="00C9288B"/>
    <w:rsid w:val="00C93783"/>
    <w:rsid w:val="00C95F90"/>
    <w:rsid w:val="00C96884"/>
    <w:rsid w:val="00C973E1"/>
    <w:rsid w:val="00CA0EDD"/>
    <w:rsid w:val="00CA2373"/>
    <w:rsid w:val="00CA74EE"/>
    <w:rsid w:val="00CB1684"/>
    <w:rsid w:val="00CB24D8"/>
    <w:rsid w:val="00CB52F9"/>
    <w:rsid w:val="00CB5EBB"/>
    <w:rsid w:val="00CB6574"/>
    <w:rsid w:val="00CB74F0"/>
    <w:rsid w:val="00CC0D52"/>
    <w:rsid w:val="00CC1852"/>
    <w:rsid w:val="00CC1B64"/>
    <w:rsid w:val="00CC2121"/>
    <w:rsid w:val="00CC21B4"/>
    <w:rsid w:val="00CC589F"/>
    <w:rsid w:val="00CC661A"/>
    <w:rsid w:val="00CD4E2C"/>
    <w:rsid w:val="00CD7E1C"/>
    <w:rsid w:val="00CF1B8F"/>
    <w:rsid w:val="00CF21AD"/>
    <w:rsid w:val="00CF457C"/>
    <w:rsid w:val="00CF5C6D"/>
    <w:rsid w:val="00CF6F92"/>
    <w:rsid w:val="00CF7A8B"/>
    <w:rsid w:val="00D00634"/>
    <w:rsid w:val="00D0074E"/>
    <w:rsid w:val="00D01BED"/>
    <w:rsid w:val="00D06D69"/>
    <w:rsid w:val="00D10E64"/>
    <w:rsid w:val="00D121BF"/>
    <w:rsid w:val="00D137BE"/>
    <w:rsid w:val="00D1672F"/>
    <w:rsid w:val="00D17008"/>
    <w:rsid w:val="00D20827"/>
    <w:rsid w:val="00D2445C"/>
    <w:rsid w:val="00D24616"/>
    <w:rsid w:val="00D30C11"/>
    <w:rsid w:val="00D31B32"/>
    <w:rsid w:val="00D31D35"/>
    <w:rsid w:val="00D35AB9"/>
    <w:rsid w:val="00D36FA2"/>
    <w:rsid w:val="00D37987"/>
    <w:rsid w:val="00D4473E"/>
    <w:rsid w:val="00D45551"/>
    <w:rsid w:val="00D47DD0"/>
    <w:rsid w:val="00D5200A"/>
    <w:rsid w:val="00D52097"/>
    <w:rsid w:val="00D52EE1"/>
    <w:rsid w:val="00D55123"/>
    <w:rsid w:val="00D56379"/>
    <w:rsid w:val="00D56BA8"/>
    <w:rsid w:val="00D60394"/>
    <w:rsid w:val="00D62388"/>
    <w:rsid w:val="00D63DE8"/>
    <w:rsid w:val="00D63E19"/>
    <w:rsid w:val="00D67FBA"/>
    <w:rsid w:val="00D72A9F"/>
    <w:rsid w:val="00D73DA1"/>
    <w:rsid w:val="00D77748"/>
    <w:rsid w:val="00D83E4B"/>
    <w:rsid w:val="00D875F1"/>
    <w:rsid w:val="00D90D80"/>
    <w:rsid w:val="00D932E7"/>
    <w:rsid w:val="00D951F8"/>
    <w:rsid w:val="00D95CAA"/>
    <w:rsid w:val="00D964A6"/>
    <w:rsid w:val="00D96F38"/>
    <w:rsid w:val="00DA0F7C"/>
    <w:rsid w:val="00DB0EF7"/>
    <w:rsid w:val="00DB2058"/>
    <w:rsid w:val="00DB20D8"/>
    <w:rsid w:val="00DB58E5"/>
    <w:rsid w:val="00DB7B9B"/>
    <w:rsid w:val="00DC03C6"/>
    <w:rsid w:val="00DC0B3F"/>
    <w:rsid w:val="00DC214F"/>
    <w:rsid w:val="00DC2D54"/>
    <w:rsid w:val="00DC6D80"/>
    <w:rsid w:val="00DD18A7"/>
    <w:rsid w:val="00DD336C"/>
    <w:rsid w:val="00DD57DE"/>
    <w:rsid w:val="00DD6096"/>
    <w:rsid w:val="00DD7CB6"/>
    <w:rsid w:val="00DE4CA2"/>
    <w:rsid w:val="00DE6336"/>
    <w:rsid w:val="00DE6D9C"/>
    <w:rsid w:val="00DF01EF"/>
    <w:rsid w:val="00DF1DA6"/>
    <w:rsid w:val="00DF2CE7"/>
    <w:rsid w:val="00DF2FCF"/>
    <w:rsid w:val="00DF6A9B"/>
    <w:rsid w:val="00DF72A3"/>
    <w:rsid w:val="00E01391"/>
    <w:rsid w:val="00E01719"/>
    <w:rsid w:val="00E02C4F"/>
    <w:rsid w:val="00E02D1B"/>
    <w:rsid w:val="00E06982"/>
    <w:rsid w:val="00E06EE6"/>
    <w:rsid w:val="00E0746C"/>
    <w:rsid w:val="00E11E48"/>
    <w:rsid w:val="00E1509D"/>
    <w:rsid w:val="00E163AD"/>
    <w:rsid w:val="00E1652F"/>
    <w:rsid w:val="00E1671B"/>
    <w:rsid w:val="00E169F2"/>
    <w:rsid w:val="00E20888"/>
    <w:rsid w:val="00E236A0"/>
    <w:rsid w:val="00E24A8E"/>
    <w:rsid w:val="00E278B8"/>
    <w:rsid w:val="00E300F1"/>
    <w:rsid w:val="00E320FC"/>
    <w:rsid w:val="00E3257F"/>
    <w:rsid w:val="00E35D1F"/>
    <w:rsid w:val="00E376A7"/>
    <w:rsid w:val="00E4174A"/>
    <w:rsid w:val="00E45EC0"/>
    <w:rsid w:val="00E5375D"/>
    <w:rsid w:val="00E546B0"/>
    <w:rsid w:val="00E54805"/>
    <w:rsid w:val="00E5636F"/>
    <w:rsid w:val="00E56FF7"/>
    <w:rsid w:val="00E5785B"/>
    <w:rsid w:val="00E616C1"/>
    <w:rsid w:val="00E61AA0"/>
    <w:rsid w:val="00E620AA"/>
    <w:rsid w:val="00E631E0"/>
    <w:rsid w:val="00E65999"/>
    <w:rsid w:val="00E66F6F"/>
    <w:rsid w:val="00E731B9"/>
    <w:rsid w:val="00E740E4"/>
    <w:rsid w:val="00E7589D"/>
    <w:rsid w:val="00E76DFC"/>
    <w:rsid w:val="00E845BF"/>
    <w:rsid w:val="00E903AC"/>
    <w:rsid w:val="00E90A27"/>
    <w:rsid w:val="00E92028"/>
    <w:rsid w:val="00E92639"/>
    <w:rsid w:val="00E9306D"/>
    <w:rsid w:val="00E9399F"/>
    <w:rsid w:val="00E95617"/>
    <w:rsid w:val="00EA1BAF"/>
    <w:rsid w:val="00EA225E"/>
    <w:rsid w:val="00EB4266"/>
    <w:rsid w:val="00EB627A"/>
    <w:rsid w:val="00EB7214"/>
    <w:rsid w:val="00EB7469"/>
    <w:rsid w:val="00EC2710"/>
    <w:rsid w:val="00EC374B"/>
    <w:rsid w:val="00EC5EA3"/>
    <w:rsid w:val="00EC6B9C"/>
    <w:rsid w:val="00ED1DFD"/>
    <w:rsid w:val="00ED216E"/>
    <w:rsid w:val="00ED62B6"/>
    <w:rsid w:val="00EE0928"/>
    <w:rsid w:val="00EE1C60"/>
    <w:rsid w:val="00EE2398"/>
    <w:rsid w:val="00EE3D84"/>
    <w:rsid w:val="00EE4A0F"/>
    <w:rsid w:val="00EE7B08"/>
    <w:rsid w:val="00EF3044"/>
    <w:rsid w:val="00F009B9"/>
    <w:rsid w:val="00F01F56"/>
    <w:rsid w:val="00F03082"/>
    <w:rsid w:val="00F0382B"/>
    <w:rsid w:val="00F07A5B"/>
    <w:rsid w:val="00F111B3"/>
    <w:rsid w:val="00F1353B"/>
    <w:rsid w:val="00F137B2"/>
    <w:rsid w:val="00F208DA"/>
    <w:rsid w:val="00F2171D"/>
    <w:rsid w:val="00F253C5"/>
    <w:rsid w:val="00F260D9"/>
    <w:rsid w:val="00F27B63"/>
    <w:rsid w:val="00F32DC4"/>
    <w:rsid w:val="00F400A9"/>
    <w:rsid w:val="00F430FA"/>
    <w:rsid w:val="00F4760B"/>
    <w:rsid w:val="00F528D5"/>
    <w:rsid w:val="00F546E9"/>
    <w:rsid w:val="00F548A0"/>
    <w:rsid w:val="00F553FB"/>
    <w:rsid w:val="00F5544C"/>
    <w:rsid w:val="00F563EC"/>
    <w:rsid w:val="00F57386"/>
    <w:rsid w:val="00F57CB3"/>
    <w:rsid w:val="00F57E09"/>
    <w:rsid w:val="00F57F18"/>
    <w:rsid w:val="00F64160"/>
    <w:rsid w:val="00F64F29"/>
    <w:rsid w:val="00F7416A"/>
    <w:rsid w:val="00F74CEB"/>
    <w:rsid w:val="00F7592D"/>
    <w:rsid w:val="00F76BE7"/>
    <w:rsid w:val="00F778D0"/>
    <w:rsid w:val="00F80379"/>
    <w:rsid w:val="00F804FE"/>
    <w:rsid w:val="00F806AA"/>
    <w:rsid w:val="00F80744"/>
    <w:rsid w:val="00F80CB6"/>
    <w:rsid w:val="00F83177"/>
    <w:rsid w:val="00F84D81"/>
    <w:rsid w:val="00F84DC0"/>
    <w:rsid w:val="00F84FAD"/>
    <w:rsid w:val="00F853A1"/>
    <w:rsid w:val="00F872EA"/>
    <w:rsid w:val="00F8735E"/>
    <w:rsid w:val="00F978D1"/>
    <w:rsid w:val="00FA2D1C"/>
    <w:rsid w:val="00FA45A9"/>
    <w:rsid w:val="00FA4897"/>
    <w:rsid w:val="00FA786A"/>
    <w:rsid w:val="00FB2EDD"/>
    <w:rsid w:val="00FB6286"/>
    <w:rsid w:val="00FB6EBF"/>
    <w:rsid w:val="00FC1E0C"/>
    <w:rsid w:val="00FD2E4B"/>
    <w:rsid w:val="00FD3D8E"/>
    <w:rsid w:val="00FD45E3"/>
    <w:rsid w:val="00FD4CF8"/>
    <w:rsid w:val="00FD5702"/>
    <w:rsid w:val="00FD6448"/>
    <w:rsid w:val="00FD76FD"/>
    <w:rsid w:val="00FE2F11"/>
    <w:rsid w:val="00FE3A8B"/>
    <w:rsid w:val="00FF0157"/>
    <w:rsid w:val="00FF2E82"/>
    <w:rsid w:val="00FF5B63"/>
    <w:rsid w:val="00FF5D5F"/>
    <w:rsid w:val="00FF61DC"/>
    <w:rsid w:val="00FF6569"/>
    <w:rsid w:val="00FF71A9"/>
    <w:rsid w:val="00FF7531"/>
  </w:rsids>
  <m:mathPr>
    <m:mathFont m:val="Cambria Math"/>
    <m:brkBin m:val="before"/>
    <m:brkBinSub m:val="--"/>
    <m:smallFrac m:val="0"/>
    <m:dispDef/>
    <m:lMargin m:val="0"/>
    <m:rMargin m:val="0"/>
    <m:defJc m:val="centerGroup"/>
    <m:wrapIndent m:val="1440"/>
    <m:intLim m:val="subSup"/>
    <m:naryLim m:val="undOvr"/>
  </m:mathPr>
  <w:themeFontLang w:val="hr-HR"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E5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35"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388"/>
    <w:rPr>
      <w:sz w:val="24"/>
      <w:szCs w:val="24"/>
    </w:rPr>
  </w:style>
  <w:style w:type="paragraph" w:styleId="Naslov1">
    <w:name w:val="heading 1"/>
    <w:basedOn w:val="Normal"/>
    <w:next w:val="Normal"/>
    <w:link w:val="Naslov1Char"/>
    <w:uiPriority w:val="9"/>
    <w:qFormat/>
    <w:rsid w:val="000A5FC6"/>
    <w:pPr>
      <w:keepNext/>
      <w:spacing w:before="240" w:after="60"/>
      <w:outlineLvl w:val="0"/>
    </w:pPr>
    <w:rPr>
      <w:rFonts w:asciiTheme="majorHAnsi" w:eastAsiaTheme="majorEastAsia" w:hAnsiTheme="majorHAnsi" w:cstheme="majorBidi"/>
      <w:b/>
      <w:bCs/>
      <w:kern w:val="32"/>
      <w:sz w:val="32"/>
      <w:szCs w:val="32"/>
    </w:rPr>
  </w:style>
  <w:style w:type="paragraph" w:styleId="Naslov2">
    <w:name w:val="heading 2"/>
    <w:basedOn w:val="Normal"/>
    <w:next w:val="Normal"/>
    <w:link w:val="Naslov2Char"/>
    <w:uiPriority w:val="9"/>
    <w:unhideWhenUsed/>
    <w:qFormat/>
    <w:rsid w:val="000A5FC6"/>
    <w:pPr>
      <w:keepNext/>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ormal"/>
    <w:next w:val="Normal"/>
    <w:link w:val="Naslov3Char"/>
    <w:uiPriority w:val="9"/>
    <w:unhideWhenUsed/>
    <w:qFormat/>
    <w:rsid w:val="000A5FC6"/>
    <w:pPr>
      <w:keepNext/>
      <w:spacing w:before="240" w:after="60"/>
      <w:outlineLvl w:val="2"/>
    </w:pPr>
    <w:rPr>
      <w:rFonts w:asciiTheme="majorHAnsi" w:eastAsiaTheme="majorEastAsia" w:hAnsiTheme="majorHAnsi" w:cstheme="majorBidi"/>
      <w:b/>
      <w:bCs/>
      <w:sz w:val="26"/>
      <w:szCs w:val="26"/>
    </w:rPr>
  </w:style>
  <w:style w:type="paragraph" w:styleId="Naslov4">
    <w:name w:val="heading 4"/>
    <w:basedOn w:val="Normal"/>
    <w:next w:val="Normal"/>
    <w:link w:val="Naslov4Char"/>
    <w:uiPriority w:val="9"/>
    <w:unhideWhenUsed/>
    <w:qFormat/>
    <w:rsid w:val="000A5FC6"/>
    <w:pPr>
      <w:keepNext/>
      <w:spacing w:before="240" w:after="60"/>
      <w:outlineLvl w:val="3"/>
    </w:pPr>
    <w:rPr>
      <w:rFonts w:cstheme="majorBidi"/>
      <w:b/>
      <w:bCs/>
      <w:sz w:val="28"/>
      <w:szCs w:val="28"/>
    </w:rPr>
  </w:style>
  <w:style w:type="paragraph" w:styleId="Naslov5">
    <w:name w:val="heading 5"/>
    <w:basedOn w:val="Normal"/>
    <w:next w:val="Normal"/>
    <w:link w:val="Naslov5Char"/>
    <w:uiPriority w:val="9"/>
    <w:unhideWhenUsed/>
    <w:qFormat/>
    <w:rsid w:val="000A5FC6"/>
    <w:pPr>
      <w:spacing w:before="240" w:after="60"/>
      <w:outlineLvl w:val="4"/>
    </w:pPr>
    <w:rPr>
      <w:rFonts w:cstheme="majorBidi"/>
      <w:b/>
      <w:bCs/>
      <w:i/>
      <w:iCs/>
      <w:sz w:val="26"/>
      <w:szCs w:val="26"/>
    </w:rPr>
  </w:style>
  <w:style w:type="paragraph" w:styleId="Naslov6">
    <w:name w:val="heading 6"/>
    <w:basedOn w:val="Normal"/>
    <w:next w:val="Normal"/>
    <w:link w:val="Naslov6Char"/>
    <w:uiPriority w:val="9"/>
    <w:unhideWhenUsed/>
    <w:qFormat/>
    <w:rsid w:val="000A5FC6"/>
    <w:pPr>
      <w:spacing w:before="240" w:after="60"/>
      <w:outlineLvl w:val="5"/>
    </w:pPr>
    <w:rPr>
      <w:rFonts w:cstheme="majorBidi"/>
      <w:b/>
      <w:bCs/>
      <w:sz w:val="22"/>
      <w:szCs w:val="22"/>
    </w:rPr>
  </w:style>
  <w:style w:type="paragraph" w:styleId="Naslov7">
    <w:name w:val="heading 7"/>
    <w:basedOn w:val="Normal"/>
    <w:next w:val="Normal"/>
    <w:link w:val="Naslov7Char"/>
    <w:uiPriority w:val="9"/>
    <w:unhideWhenUsed/>
    <w:qFormat/>
    <w:rsid w:val="000A5FC6"/>
    <w:pPr>
      <w:spacing w:before="240" w:after="60"/>
      <w:outlineLvl w:val="6"/>
    </w:pPr>
    <w:rPr>
      <w:rFonts w:cstheme="majorBidi"/>
    </w:rPr>
  </w:style>
  <w:style w:type="paragraph" w:styleId="Naslov8">
    <w:name w:val="heading 8"/>
    <w:basedOn w:val="Normal"/>
    <w:next w:val="Normal"/>
    <w:link w:val="Naslov8Char"/>
    <w:uiPriority w:val="9"/>
    <w:semiHidden/>
    <w:unhideWhenUsed/>
    <w:qFormat/>
    <w:rsid w:val="000A5FC6"/>
    <w:pPr>
      <w:spacing w:before="240" w:after="60"/>
      <w:outlineLvl w:val="7"/>
    </w:pPr>
    <w:rPr>
      <w:rFonts w:cstheme="majorBidi"/>
      <w:i/>
      <w:iCs/>
    </w:rPr>
  </w:style>
  <w:style w:type="paragraph" w:styleId="Naslov9">
    <w:name w:val="heading 9"/>
    <w:basedOn w:val="Normal"/>
    <w:next w:val="Normal"/>
    <w:link w:val="Naslov9Char"/>
    <w:uiPriority w:val="9"/>
    <w:semiHidden/>
    <w:unhideWhenUsed/>
    <w:qFormat/>
    <w:rsid w:val="000A5FC6"/>
    <w:pPr>
      <w:spacing w:before="240" w:after="60"/>
      <w:outlineLvl w:val="8"/>
    </w:pPr>
    <w:rPr>
      <w:rFonts w:asciiTheme="majorHAnsi" w:eastAsiaTheme="majorEastAsia" w:hAnsiTheme="majorHAnsi" w:cstheme="majorBid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locked/>
    <w:rsid w:val="000A5FC6"/>
    <w:rPr>
      <w:rFonts w:asciiTheme="majorHAnsi" w:eastAsiaTheme="majorEastAsia" w:hAnsiTheme="majorHAnsi" w:cstheme="majorBidi"/>
      <w:b/>
      <w:bCs/>
      <w:kern w:val="32"/>
      <w:sz w:val="32"/>
      <w:szCs w:val="32"/>
    </w:rPr>
  </w:style>
  <w:style w:type="character" w:customStyle="1" w:styleId="Naslov2Char">
    <w:name w:val="Naslov 2 Char"/>
    <w:basedOn w:val="Zadanifontodlomka"/>
    <w:link w:val="Naslov2"/>
    <w:uiPriority w:val="9"/>
    <w:locked/>
    <w:rsid w:val="000A5FC6"/>
    <w:rPr>
      <w:rFonts w:asciiTheme="majorHAnsi" w:eastAsiaTheme="majorEastAsia" w:hAnsiTheme="majorHAnsi" w:cstheme="majorBidi"/>
      <w:b/>
      <w:bCs/>
      <w:i/>
      <w:iCs/>
      <w:sz w:val="28"/>
      <w:szCs w:val="28"/>
    </w:rPr>
  </w:style>
  <w:style w:type="character" w:customStyle="1" w:styleId="Naslov3Char">
    <w:name w:val="Naslov 3 Char"/>
    <w:basedOn w:val="Zadanifontodlomka"/>
    <w:link w:val="Naslov3"/>
    <w:uiPriority w:val="9"/>
    <w:locked/>
    <w:rsid w:val="000A5FC6"/>
    <w:rPr>
      <w:rFonts w:asciiTheme="majorHAnsi" w:eastAsiaTheme="majorEastAsia" w:hAnsiTheme="majorHAnsi" w:cstheme="majorBidi"/>
      <w:b/>
      <w:bCs/>
      <w:sz w:val="26"/>
      <w:szCs w:val="26"/>
    </w:rPr>
  </w:style>
  <w:style w:type="character" w:customStyle="1" w:styleId="Naslov4Char">
    <w:name w:val="Naslov 4 Char"/>
    <w:basedOn w:val="Zadanifontodlomka"/>
    <w:link w:val="Naslov4"/>
    <w:uiPriority w:val="9"/>
    <w:locked/>
    <w:rsid w:val="000A5FC6"/>
    <w:rPr>
      <w:rFonts w:cstheme="majorBidi"/>
      <w:b/>
      <w:bCs/>
      <w:sz w:val="28"/>
      <w:szCs w:val="28"/>
    </w:rPr>
  </w:style>
  <w:style w:type="paragraph" w:styleId="Zaglavlje">
    <w:name w:val="header"/>
    <w:basedOn w:val="Normal"/>
    <w:link w:val="ZaglavljeChar"/>
    <w:uiPriority w:val="99"/>
    <w:rsid w:val="0066260C"/>
    <w:pPr>
      <w:tabs>
        <w:tab w:val="center" w:pos="4320"/>
        <w:tab w:val="right" w:pos="8640"/>
      </w:tabs>
    </w:pPr>
    <w:rPr>
      <w:rFonts w:ascii="Times New Roman" w:eastAsia="Times New Roman" w:hAnsi="Times New Roman"/>
      <w:lang w:val="en-US"/>
    </w:rPr>
  </w:style>
  <w:style w:type="character" w:customStyle="1" w:styleId="ZaglavljeChar">
    <w:name w:val="Zaglavlje Char"/>
    <w:basedOn w:val="Zadanifontodlomka"/>
    <w:link w:val="Zaglavlje"/>
    <w:uiPriority w:val="99"/>
    <w:locked/>
    <w:rsid w:val="0066260C"/>
    <w:rPr>
      <w:rFonts w:ascii="Times New Roman" w:hAnsi="Times New Roman" w:cs="Times New Roman"/>
      <w:sz w:val="24"/>
      <w:szCs w:val="24"/>
      <w:lang w:val="en-US"/>
    </w:rPr>
  </w:style>
  <w:style w:type="paragraph" w:styleId="Podnoje">
    <w:name w:val="footer"/>
    <w:basedOn w:val="Normal"/>
    <w:link w:val="PodnojeChar"/>
    <w:uiPriority w:val="99"/>
    <w:rsid w:val="0066260C"/>
    <w:pPr>
      <w:tabs>
        <w:tab w:val="center" w:pos="4320"/>
        <w:tab w:val="right" w:pos="8640"/>
      </w:tabs>
    </w:pPr>
    <w:rPr>
      <w:rFonts w:ascii="Times New Roman" w:eastAsia="Times New Roman" w:hAnsi="Times New Roman"/>
      <w:lang w:val="en-US"/>
    </w:rPr>
  </w:style>
  <w:style w:type="character" w:customStyle="1" w:styleId="PodnojeChar">
    <w:name w:val="Podnožje Char"/>
    <w:basedOn w:val="Zadanifontodlomka"/>
    <w:link w:val="Podnoje"/>
    <w:uiPriority w:val="99"/>
    <w:locked/>
    <w:rsid w:val="0066260C"/>
    <w:rPr>
      <w:rFonts w:ascii="Times New Roman" w:hAnsi="Times New Roman" w:cs="Times New Roman"/>
      <w:sz w:val="24"/>
      <w:szCs w:val="24"/>
      <w:lang w:val="en-US"/>
    </w:rPr>
  </w:style>
  <w:style w:type="paragraph" w:customStyle="1" w:styleId="MainParagraph-nonumber">
    <w:name w:val="Main Paragraph - no number"/>
    <w:basedOn w:val="Normal"/>
    <w:uiPriority w:val="99"/>
    <w:rsid w:val="0066260C"/>
    <w:pPr>
      <w:spacing w:before="240" w:after="120"/>
      <w:ind w:left="720"/>
      <w:jc w:val="both"/>
    </w:pPr>
    <w:rPr>
      <w:rFonts w:ascii="Tahoma" w:eastAsia="Times New Roman" w:hAnsi="Tahoma" w:cs="Tahoma"/>
      <w:lang w:val="en-US"/>
    </w:rPr>
  </w:style>
  <w:style w:type="paragraph" w:customStyle="1" w:styleId="xxRulesParagraph">
    <w:name w:val="x.x Rules Paragraph"/>
    <w:basedOn w:val="Normal"/>
    <w:autoRedefine/>
    <w:uiPriority w:val="99"/>
    <w:rsid w:val="0066260C"/>
    <w:pPr>
      <w:autoSpaceDN w:val="0"/>
      <w:ind w:left="585"/>
      <w:jc w:val="both"/>
      <w:outlineLvl w:val="1"/>
    </w:pPr>
    <w:rPr>
      <w:rFonts w:ascii="Lucida Sans Unicode" w:eastAsia="Times New Roman" w:hAnsi="Lucida Sans Unicode" w:cs="Lucida Sans Unicode"/>
      <w:b/>
      <w:lang w:val="en-US"/>
    </w:rPr>
  </w:style>
  <w:style w:type="paragraph" w:customStyle="1" w:styleId="XXXRulesParagraph">
    <w:name w:val="X.X.X Rules Paragraph"/>
    <w:basedOn w:val="Normal"/>
    <w:uiPriority w:val="99"/>
    <w:rsid w:val="0066260C"/>
    <w:pPr>
      <w:numPr>
        <w:ilvl w:val="2"/>
        <w:numId w:val="1"/>
      </w:numPr>
      <w:spacing w:before="120" w:after="120"/>
      <w:jc w:val="both"/>
    </w:pPr>
    <w:rPr>
      <w:rFonts w:ascii="Tahoma" w:eastAsia="Times New Roman" w:hAnsi="Tahoma" w:cs="Tahoma"/>
      <w:lang w:val="en-US"/>
    </w:rPr>
  </w:style>
  <w:style w:type="paragraph" w:customStyle="1" w:styleId="xxxxRulesParagraph">
    <w:name w:val="x.x.x.x Rules Paragraph"/>
    <w:basedOn w:val="XXXRulesParagraph"/>
    <w:autoRedefine/>
    <w:uiPriority w:val="99"/>
    <w:rsid w:val="0066260C"/>
    <w:pPr>
      <w:numPr>
        <w:ilvl w:val="0"/>
        <w:numId w:val="0"/>
      </w:numPr>
      <w:spacing w:before="0" w:after="0"/>
      <w:ind w:left="491"/>
    </w:pPr>
    <w:rPr>
      <w:rFonts w:ascii="Lucida Sans Unicode" w:hAnsi="Lucida Sans Unicode" w:cs="Lucida Sans Unicode"/>
      <w:bCs/>
      <w:color w:val="000000"/>
      <w:szCs w:val="22"/>
      <w:lang w:val="en-GB" w:eastAsia="lt-LT"/>
    </w:rPr>
  </w:style>
  <w:style w:type="paragraph" w:styleId="Tekstfusnote">
    <w:name w:val="footnote text"/>
    <w:aliases w:val="Text poznámky pod čiarou 007,_Poznámka pod čiarou,Text poznámky pod ciarou 007,_Poznámka pod ciarou,Footnote,Footnotes,Footnotes Char,Footnote Text Char Char,Footnotes Char Char Char Char,Footnotes Char Char Char,Fußnotentextf,f,Char"/>
    <w:basedOn w:val="Normal"/>
    <w:link w:val="TekstfusnoteChar"/>
    <w:uiPriority w:val="99"/>
    <w:qFormat/>
    <w:rsid w:val="0066260C"/>
    <w:pPr>
      <w:spacing w:after="160" w:line="240" w:lineRule="exact"/>
    </w:pPr>
    <w:rPr>
      <w:rFonts w:ascii="Tahoma" w:eastAsia="Times New Roman" w:hAnsi="Tahoma"/>
      <w:sz w:val="20"/>
      <w:szCs w:val="20"/>
      <w:lang w:val="en-US"/>
    </w:rPr>
  </w:style>
  <w:style w:type="character" w:customStyle="1" w:styleId="TekstfusnoteChar">
    <w:name w:val="Tekst fusnote Char"/>
    <w:aliases w:val="Text poznámky pod čiarou 007 Char,_Poznámka pod čiarou Char,Text poznámky pod ciarou 007 Char,_Poznámka pod ciarou Char,Footnote Char,Footnotes Char1,Footnotes Char Char,Footnote Text Char Char Char,Footnotes Char Char Char Char Char"/>
    <w:basedOn w:val="Zadanifontodlomka"/>
    <w:link w:val="Tekstfusnote"/>
    <w:uiPriority w:val="99"/>
    <w:qFormat/>
    <w:locked/>
    <w:rsid w:val="0066260C"/>
    <w:rPr>
      <w:rFonts w:ascii="Times New Roman" w:hAnsi="Times New Roman" w:cs="Times New Roman"/>
      <w:sz w:val="24"/>
      <w:szCs w:val="24"/>
      <w:lang w:val="en-US"/>
    </w:rPr>
  </w:style>
  <w:style w:type="character" w:styleId="Referencafusnote">
    <w:name w:val="footnote reference"/>
    <w:aliases w:val="BVI fnr,ftref,Footnote symbol,BVI fnr Car Car,BVI fnr Car,BVI fnr Car Car Car Car,BVI fnr Car Car Car Car Char,stylish,BVI fnr Car Char1 Char,BVI fnr Car Car Char1 Char,BVI fnr Car Car Car Char1 Char"/>
    <w:basedOn w:val="Zadanifontodlomka"/>
    <w:link w:val="Char2"/>
    <w:uiPriority w:val="99"/>
    <w:qFormat/>
    <w:locked/>
    <w:rsid w:val="0066260C"/>
    <w:rPr>
      <w:rFonts w:cs="Times New Roman"/>
      <w:vertAlign w:val="superscript"/>
    </w:rPr>
  </w:style>
  <w:style w:type="paragraph" w:styleId="Odlomakpopisa">
    <w:name w:val="List Paragraph"/>
    <w:basedOn w:val="Normal"/>
    <w:uiPriority w:val="34"/>
    <w:qFormat/>
    <w:rsid w:val="000A5FC6"/>
    <w:pPr>
      <w:ind w:left="720"/>
      <w:contextualSpacing/>
    </w:pPr>
  </w:style>
  <w:style w:type="paragraph" w:styleId="Tekstbalonia">
    <w:name w:val="Balloon Text"/>
    <w:basedOn w:val="Normal"/>
    <w:link w:val="TekstbaloniaChar"/>
    <w:uiPriority w:val="99"/>
    <w:semiHidden/>
    <w:rsid w:val="0066260C"/>
    <w:rPr>
      <w:rFonts w:ascii="Tahoma" w:eastAsia="Times New Roman" w:hAnsi="Tahoma" w:cs="Tahoma"/>
      <w:sz w:val="16"/>
      <w:szCs w:val="16"/>
      <w:lang w:val="en-US"/>
    </w:rPr>
  </w:style>
  <w:style w:type="character" w:customStyle="1" w:styleId="TekstbaloniaChar">
    <w:name w:val="Tekst balončića Char"/>
    <w:basedOn w:val="Zadanifontodlomka"/>
    <w:link w:val="Tekstbalonia"/>
    <w:uiPriority w:val="99"/>
    <w:semiHidden/>
    <w:locked/>
    <w:rsid w:val="0066260C"/>
    <w:rPr>
      <w:rFonts w:ascii="Tahoma" w:hAnsi="Tahoma" w:cs="Tahoma"/>
      <w:sz w:val="16"/>
      <w:szCs w:val="16"/>
      <w:lang w:val="en-US"/>
    </w:rPr>
  </w:style>
  <w:style w:type="character" w:styleId="Referencakomentara">
    <w:name w:val="annotation reference"/>
    <w:basedOn w:val="Zadanifontodlomka"/>
    <w:uiPriority w:val="99"/>
    <w:rsid w:val="0066260C"/>
    <w:rPr>
      <w:rFonts w:cs="Times New Roman"/>
      <w:sz w:val="16"/>
    </w:rPr>
  </w:style>
  <w:style w:type="paragraph" w:styleId="Tekstkomentara">
    <w:name w:val="annotation text"/>
    <w:basedOn w:val="Normal"/>
    <w:link w:val="TekstkomentaraChar"/>
    <w:uiPriority w:val="99"/>
    <w:rsid w:val="0066260C"/>
    <w:rPr>
      <w:rFonts w:ascii="Times New Roman" w:eastAsia="Times New Roman" w:hAnsi="Times New Roman"/>
      <w:sz w:val="20"/>
      <w:szCs w:val="20"/>
      <w:lang w:val="en-US"/>
    </w:rPr>
  </w:style>
  <w:style w:type="character" w:customStyle="1" w:styleId="TekstkomentaraChar">
    <w:name w:val="Tekst komentara Char"/>
    <w:basedOn w:val="Zadanifontodlomka"/>
    <w:link w:val="Tekstkomentara"/>
    <w:uiPriority w:val="99"/>
    <w:locked/>
    <w:rsid w:val="0066260C"/>
    <w:rPr>
      <w:rFonts w:ascii="Times New Roman" w:hAnsi="Times New Roman" w:cs="Times New Roman"/>
      <w:sz w:val="20"/>
      <w:szCs w:val="20"/>
      <w:lang w:val="en-US"/>
    </w:rPr>
  </w:style>
  <w:style w:type="paragraph" w:styleId="Predmetkomentara">
    <w:name w:val="annotation subject"/>
    <w:basedOn w:val="Tekstkomentara"/>
    <w:next w:val="Tekstkomentara"/>
    <w:link w:val="PredmetkomentaraChar"/>
    <w:uiPriority w:val="99"/>
    <w:semiHidden/>
    <w:rsid w:val="0066260C"/>
    <w:rPr>
      <w:b/>
      <w:bCs/>
    </w:rPr>
  </w:style>
  <w:style w:type="character" w:customStyle="1" w:styleId="PredmetkomentaraChar">
    <w:name w:val="Predmet komentara Char"/>
    <w:basedOn w:val="TekstkomentaraChar"/>
    <w:link w:val="Predmetkomentara"/>
    <w:uiPriority w:val="99"/>
    <w:semiHidden/>
    <w:locked/>
    <w:rsid w:val="0066260C"/>
    <w:rPr>
      <w:rFonts w:ascii="Times New Roman" w:hAnsi="Times New Roman" w:cs="Times New Roman"/>
      <w:b/>
      <w:bCs/>
      <w:sz w:val="20"/>
      <w:szCs w:val="20"/>
      <w:lang w:val="en-US"/>
    </w:rPr>
  </w:style>
  <w:style w:type="paragraph" w:customStyle="1" w:styleId="Default">
    <w:name w:val="Default"/>
    <w:uiPriority w:val="99"/>
    <w:rsid w:val="0066260C"/>
    <w:pPr>
      <w:autoSpaceDE w:val="0"/>
      <w:autoSpaceDN w:val="0"/>
      <w:adjustRightInd w:val="0"/>
    </w:pPr>
    <w:rPr>
      <w:rFonts w:ascii="EUAlbertina" w:eastAsia="Times New Roman" w:hAnsi="EUAlbertina" w:cs="EUAlbertina"/>
      <w:color w:val="000000"/>
      <w:sz w:val="24"/>
      <w:szCs w:val="24"/>
      <w:lang w:val="lt-LT" w:eastAsia="lt-LT"/>
    </w:rPr>
  </w:style>
  <w:style w:type="paragraph" w:customStyle="1" w:styleId="CM1">
    <w:name w:val="CM1"/>
    <w:basedOn w:val="Default"/>
    <w:next w:val="Default"/>
    <w:uiPriority w:val="99"/>
    <w:rsid w:val="0066260C"/>
    <w:rPr>
      <w:rFonts w:cs="Times New Roman"/>
      <w:color w:val="auto"/>
    </w:rPr>
  </w:style>
  <w:style w:type="paragraph" w:customStyle="1" w:styleId="CM3">
    <w:name w:val="CM3"/>
    <w:basedOn w:val="Default"/>
    <w:next w:val="Default"/>
    <w:uiPriority w:val="99"/>
    <w:rsid w:val="0066260C"/>
    <w:rPr>
      <w:rFonts w:cs="Times New Roman"/>
      <w:color w:val="auto"/>
    </w:rPr>
  </w:style>
  <w:style w:type="paragraph" w:customStyle="1" w:styleId="CM4">
    <w:name w:val="CM4"/>
    <w:basedOn w:val="Default"/>
    <w:next w:val="Default"/>
    <w:uiPriority w:val="99"/>
    <w:rsid w:val="0066260C"/>
    <w:rPr>
      <w:rFonts w:cs="Times New Roman"/>
      <w:color w:val="auto"/>
    </w:rPr>
  </w:style>
  <w:style w:type="character" w:styleId="Hiperveza">
    <w:name w:val="Hyperlink"/>
    <w:basedOn w:val="Zadanifontodlomka"/>
    <w:uiPriority w:val="99"/>
    <w:rsid w:val="0066260C"/>
    <w:rPr>
      <w:rFonts w:cs="Times New Roman"/>
      <w:color w:val="0000FF"/>
      <w:u w:val="single"/>
    </w:rPr>
  </w:style>
  <w:style w:type="paragraph" w:customStyle="1" w:styleId="MainParagraph">
    <w:name w:val="Main Paragraph"/>
    <w:basedOn w:val="Normal"/>
    <w:uiPriority w:val="99"/>
    <w:rsid w:val="0066260C"/>
    <w:pPr>
      <w:spacing w:after="240"/>
      <w:ind w:left="720"/>
      <w:jc w:val="both"/>
    </w:pPr>
    <w:rPr>
      <w:rFonts w:ascii="Tahoma" w:eastAsia="Times New Roman" w:hAnsi="Tahoma" w:cs="Tahoma"/>
      <w:lang w:val="en-US"/>
    </w:rPr>
  </w:style>
  <w:style w:type="paragraph" w:customStyle="1" w:styleId="xxPolorProcParagraph">
    <w:name w:val="x.x Pol or Proc Paragraph"/>
    <w:basedOn w:val="Normal"/>
    <w:uiPriority w:val="99"/>
    <w:rsid w:val="0066260C"/>
    <w:pPr>
      <w:tabs>
        <w:tab w:val="left" w:pos="1440"/>
      </w:tabs>
      <w:spacing w:before="160" w:after="160"/>
      <w:ind w:left="1440" w:hanging="720"/>
      <w:jc w:val="both"/>
    </w:pPr>
    <w:rPr>
      <w:rFonts w:ascii="Tahoma" w:eastAsia="Times New Roman" w:hAnsi="Tahoma" w:cs="Tahoma"/>
      <w:lang w:val="en-US"/>
    </w:rPr>
  </w:style>
  <w:style w:type="character" w:customStyle="1" w:styleId="FootnoteDiagrama">
    <w:name w:val="Footnote Diagrama"/>
    <w:aliases w:val="Char1 Diagrama,Char1 Char Diagrama"/>
    <w:uiPriority w:val="99"/>
    <w:rsid w:val="0066260C"/>
    <w:rPr>
      <w:lang w:val="en-GB" w:eastAsia="en-GB"/>
    </w:rPr>
  </w:style>
  <w:style w:type="paragraph" w:customStyle="1" w:styleId="XXXPolorProcParagraph">
    <w:name w:val="X.X.X Pol or Proc Paragraph"/>
    <w:basedOn w:val="Normal"/>
    <w:uiPriority w:val="99"/>
    <w:rsid w:val="0066260C"/>
    <w:pPr>
      <w:autoSpaceDN w:val="0"/>
      <w:spacing w:before="120" w:after="120"/>
      <w:ind w:left="2246" w:hanging="806"/>
      <w:jc w:val="both"/>
    </w:pPr>
    <w:rPr>
      <w:rFonts w:ascii="Tahoma" w:eastAsia="Times New Roman" w:hAnsi="Tahoma" w:cs="Tahoma"/>
      <w:lang w:val="en-US"/>
    </w:rPr>
  </w:style>
  <w:style w:type="paragraph" w:customStyle="1" w:styleId="xxxxPolorProcParagraph">
    <w:name w:val="x.x.x.x Pol or Proc Paragraph"/>
    <w:basedOn w:val="XXXPolorProcParagraph"/>
    <w:uiPriority w:val="99"/>
    <w:rsid w:val="0066260C"/>
    <w:pPr>
      <w:ind w:left="3240" w:hanging="986"/>
    </w:pPr>
  </w:style>
  <w:style w:type="paragraph" w:styleId="StandardWeb">
    <w:name w:val="Normal (Web)"/>
    <w:basedOn w:val="Normal"/>
    <w:uiPriority w:val="99"/>
    <w:rsid w:val="0066260C"/>
    <w:pPr>
      <w:spacing w:before="100" w:beforeAutospacing="1" w:after="100" w:afterAutospacing="1"/>
    </w:pPr>
    <w:rPr>
      <w:rFonts w:ascii="Times New Roman" w:eastAsia="Times New Roman" w:hAnsi="Times New Roman"/>
      <w:lang w:val="en-GB" w:eastAsia="en-GB"/>
    </w:rPr>
  </w:style>
  <w:style w:type="character" w:styleId="Istaknuto">
    <w:name w:val="Emphasis"/>
    <w:basedOn w:val="Zadanifontodlomka"/>
    <w:uiPriority w:val="20"/>
    <w:qFormat/>
    <w:rsid w:val="000A5FC6"/>
    <w:rPr>
      <w:rFonts w:asciiTheme="minorHAnsi" w:hAnsiTheme="minorHAnsi"/>
      <w:b/>
      <w:i/>
      <w:iCs/>
    </w:rPr>
  </w:style>
  <w:style w:type="paragraph" w:styleId="Brojevi">
    <w:name w:val="List Number"/>
    <w:basedOn w:val="Normal"/>
    <w:uiPriority w:val="99"/>
    <w:rsid w:val="0066260C"/>
    <w:pPr>
      <w:numPr>
        <w:numId w:val="2"/>
      </w:numPr>
      <w:spacing w:after="240"/>
      <w:jc w:val="both"/>
    </w:pPr>
    <w:rPr>
      <w:rFonts w:ascii="Times New Roman" w:eastAsia="Times New Roman" w:hAnsi="Times New Roman"/>
      <w:szCs w:val="20"/>
      <w:lang w:val="fr-FR"/>
    </w:rPr>
  </w:style>
  <w:style w:type="paragraph" w:customStyle="1" w:styleId="ListNumberLevel2">
    <w:name w:val="List Number (Level 2)"/>
    <w:basedOn w:val="Normal"/>
    <w:uiPriority w:val="99"/>
    <w:rsid w:val="0066260C"/>
    <w:pPr>
      <w:numPr>
        <w:ilvl w:val="1"/>
        <w:numId w:val="2"/>
      </w:numPr>
      <w:spacing w:after="240"/>
      <w:jc w:val="both"/>
    </w:pPr>
    <w:rPr>
      <w:rFonts w:ascii="Times New Roman" w:eastAsia="Times New Roman" w:hAnsi="Times New Roman"/>
      <w:szCs w:val="20"/>
      <w:lang w:val="fr-FR"/>
    </w:rPr>
  </w:style>
  <w:style w:type="paragraph" w:customStyle="1" w:styleId="ListNumberLevel3">
    <w:name w:val="List Number (Level 3)"/>
    <w:basedOn w:val="Normal"/>
    <w:uiPriority w:val="99"/>
    <w:rsid w:val="0066260C"/>
    <w:pPr>
      <w:numPr>
        <w:ilvl w:val="2"/>
        <w:numId w:val="2"/>
      </w:numPr>
      <w:spacing w:after="240"/>
      <w:jc w:val="both"/>
    </w:pPr>
    <w:rPr>
      <w:rFonts w:ascii="Times New Roman" w:eastAsia="Times New Roman" w:hAnsi="Times New Roman"/>
      <w:szCs w:val="20"/>
      <w:lang w:val="fr-FR"/>
    </w:rPr>
  </w:style>
  <w:style w:type="paragraph" w:customStyle="1" w:styleId="ListNumberLevel4">
    <w:name w:val="List Number (Level 4)"/>
    <w:basedOn w:val="Normal"/>
    <w:uiPriority w:val="99"/>
    <w:rsid w:val="0066260C"/>
    <w:pPr>
      <w:numPr>
        <w:ilvl w:val="3"/>
        <w:numId w:val="2"/>
      </w:numPr>
      <w:spacing w:after="240"/>
      <w:jc w:val="both"/>
    </w:pPr>
    <w:rPr>
      <w:rFonts w:ascii="Times New Roman" w:eastAsia="Times New Roman" w:hAnsi="Times New Roman"/>
      <w:szCs w:val="20"/>
      <w:lang w:val="fr-FR"/>
    </w:rPr>
  </w:style>
  <w:style w:type="character" w:customStyle="1" w:styleId="hps">
    <w:name w:val="hps"/>
    <w:uiPriority w:val="99"/>
    <w:rsid w:val="0066260C"/>
  </w:style>
  <w:style w:type="character" w:customStyle="1" w:styleId="st">
    <w:name w:val="st"/>
    <w:uiPriority w:val="99"/>
    <w:rsid w:val="0066260C"/>
  </w:style>
  <w:style w:type="paragraph" w:styleId="Tijeloteksta">
    <w:name w:val="Body Text"/>
    <w:basedOn w:val="Normal"/>
    <w:link w:val="TijelotekstaChar"/>
    <w:uiPriority w:val="99"/>
    <w:rsid w:val="0066260C"/>
    <w:pPr>
      <w:spacing w:after="120"/>
    </w:pPr>
    <w:rPr>
      <w:rFonts w:ascii="Times New Roman" w:eastAsia="Times New Roman" w:hAnsi="Times New Roman"/>
      <w:lang w:val="en-US"/>
    </w:rPr>
  </w:style>
  <w:style w:type="character" w:customStyle="1" w:styleId="TijelotekstaChar">
    <w:name w:val="Tijelo teksta Char"/>
    <w:basedOn w:val="Zadanifontodlomka"/>
    <w:link w:val="Tijeloteksta"/>
    <w:uiPriority w:val="99"/>
    <w:locked/>
    <w:rsid w:val="0066260C"/>
    <w:rPr>
      <w:rFonts w:ascii="Times New Roman" w:hAnsi="Times New Roman" w:cs="Times New Roman"/>
      <w:sz w:val="24"/>
      <w:szCs w:val="24"/>
      <w:lang w:val="en-US"/>
    </w:rPr>
  </w:style>
  <w:style w:type="paragraph" w:customStyle="1" w:styleId="Text1">
    <w:name w:val="Text 1"/>
    <w:basedOn w:val="Normal"/>
    <w:uiPriority w:val="99"/>
    <w:rsid w:val="0066260C"/>
    <w:pPr>
      <w:spacing w:after="240"/>
      <w:ind w:left="483"/>
    </w:pPr>
    <w:rPr>
      <w:rFonts w:ascii="Times New Roman" w:eastAsia="Times New Roman" w:hAnsi="Times New Roman"/>
      <w:szCs w:val="20"/>
      <w:lang w:val="en-GB"/>
    </w:rPr>
  </w:style>
  <w:style w:type="paragraph" w:customStyle="1" w:styleId="Text2">
    <w:name w:val="Text 2"/>
    <w:basedOn w:val="Normal"/>
    <w:uiPriority w:val="99"/>
    <w:rsid w:val="0066260C"/>
    <w:pPr>
      <w:tabs>
        <w:tab w:val="left" w:pos="2161"/>
      </w:tabs>
      <w:spacing w:after="240"/>
      <w:ind w:left="1077"/>
    </w:pPr>
    <w:rPr>
      <w:rFonts w:ascii="Times New Roman" w:eastAsia="Times New Roman" w:hAnsi="Times New Roman"/>
      <w:szCs w:val="20"/>
      <w:lang w:val="en-GB"/>
    </w:rPr>
  </w:style>
  <w:style w:type="paragraph" w:customStyle="1" w:styleId="Text4">
    <w:name w:val="Text 4"/>
    <w:basedOn w:val="Normal"/>
    <w:uiPriority w:val="99"/>
    <w:rsid w:val="0066260C"/>
    <w:pPr>
      <w:spacing w:after="240"/>
      <w:ind w:left="2880"/>
    </w:pPr>
    <w:rPr>
      <w:rFonts w:ascii="Times New Roman" w:eastAsia="Times New Roman" w:hAnsi="Times New Roman"/>
      <w:szCs w:val="20"/>
      <w:lang w:val="en-GB"/>
    </w:rPr>
  </w:style>
  <w:style w:type="paragraph" w:styleId="Uvuenotijeloteksta">
    <w:name w:val="Body Text Indent"/>
    <w:basedOn w:val="Normal"/>
    <w:link w:val="UvuenotijelotekstaChar"/>
    <w:uiPriority w:val="99"/>
    <w:rsid w:val="0066260C"/>
    <w:pPr>
      <w:spacing w:after="120"/>
      <w:ind w:left="283"/>
    </w:pPr>
    <w:rPr>
      <w:rFonts w:ascii="Times New Roman" w:eastAsia="Times New Roman" w:hAnsi="Times New Roman"/>
      <w:lang w:val="en-US"/>
    </w:rPr>
  </w:style>
  <w:style w:type="character" w:customStyle="1" w:styleId="UvuenotijelotekstaChar">
    <w:name w:val="Uvučeno tijelo teksta Char"/>
    <w:basedOn w:val="Zadanifontodlomka"/>
    <w:link w:val="Uvuenotijeloteksta"/>
    <w:uiPriority w:val="99"/>
    <w:locked/>
    <w:rsid w:val="0066260C"/>
    <w:rPr>
      <w:rFonts w:ascii="Times New Roman" w:hAnsi="Times New Roman" w:cs="Times New Roman"/>
      <w:sz w:val="24"/>
      <w:szCs w:val="24"/>
      <w:lang w:val="en-US"/>
    </w:rPr>
  </w:style>
  <w:style w:type="paragraph" w:customStyle="1" w:styleId="Sraassunumeriais1">
    <w:name w:val="Sąrašas su numeriais1"/>
    <w:basedOn w:val="Normal"/>
    <w:uiPriority w:val="99"/>
    <w:rsid w:val="0066260C"/>
    <w:pPr>
      <w:suppressAutoHyphens/>
      <w:spacing w:after="260" w:line="260" w:lineRule="atLeast"/>
    </w:pPr>
    <w:rPr>
      <w:rFonts w:ascii="Times New Roman" w:eastAsia="Times New Roman" w:hAnsi="Times New Roman"/>
      <w:sz w:val="20"/>
      <w:szCs w:val="20"/>
      <w:lang w:val="en-GB" w:eastAsia="ar-SA"/>
    </w:rPr>
  </w:style>
  <w:style w:type="paragraph" w:customStyle="1" w:styleId="Tijeloteksta1">
    <w:name w:val="Tijelo teksta1"/>
    <w:basedOn w:val="Normal"/>
    <w:uiPriority w:val="99"/>
    <w:rsid w:val="0066260C"/>
    <w:pPr>
      <w:suppressAutoHyphens/>
      <w:autoSpaceDE w:val="0"/>
      <w:spacing w:line="297" w:lineRule="auto"/>
      <w:ind w:firstLine="312"/>
      <w:jc w:val="both"/>
      <w:textAlignment w:val="center"/>
    </w:pPr>
    <w:rPr>
      <w:rFonts w:ascii="Times New Roman" w:eastAsia="Times New Roman" w:hAnsi="Times New Roman"/>
      <w:color w:val="000000"/>
      <w:sz w:val="20"/>
      <w:szCs w:val="20"/>
      <w:lang w:val="lt-LT" w:eastAsia="ar-SA"/>
    </w:rPr>
  </w:style>
  <w:style w:type="paragraph" w:styleId="Bezproreda">
    <w:name w:val="No Spacing"/>
    <w:basedOn w:val="Normal"/>
    <w:uiPriority w:val="1"/>
    <w:qFormat/>
    <w:rsid w:val="000A5FC6"/>
    <w:rPr>
      <w:szCs w:val="32"/>
    </w:rPr>
  </w:style>
  <w:style w:type="paragraph" w:styleId="Naslov">
    <w:name w:val="Title"/>
    <w:basedOn w:val="Normal"/>
    <w:next w:val="Normal"/>
    <w:link w:val="NaslovChar"/>
    <w:uiPriority w:val="10"/>
    <w:qFormat/>
    <w:rsid w:val="000A5FC6"/>
    <w:pPr>
      <w:spacing w:before="240" w:after="60"/>
      <w:jc w:val="center"/>
      <w:outlineLvl w:val="0"/>
    </w:pPr>
    <w:rPr>
      <w:rFonts w:asciiTheme="majorHAnsi" w:eastAsiaTheme="majorEastAsia" w:hAnsiTheme="majorHAnsi" w:cstheme="majorBidi"/>
      <w:b/>
      <w:bCs/>
      <w:kern w:val="28"/>
      <w:sz w:val="32"/>
      <w:szCs w:val="32"/>
    </w:rPr>
  </w:style>
  <w:style w:type="character" w:customStyle="1" w:styleId="NaslovChar">
    <w:name w:val="Naslov Char"/>
    <w:basedOn w:val="Zadanifontodlomka"/>
    <w:link w:val="Naslov"/>
    <w:uiPriority w:val="10"/>
    <w:locked/>
    <w:rsid w:val="000A5FC6"/>
    <w:rPr>
      <w:rFonts w:asciiTheme="majorHAnsi" w:eastAsiaTheme="majorEastAsia" w:hAnsiTheme="majorHAnsi" w:cstheme="majorBidi"/>
      <w:b/>
      <w:bCs/>
      <w:kern w:val="28"/>
      <w:sz w:val="32"/>
      <w:szCs w:val="32"/>
    </w:rPr>
  </w:style>
  <w:style w:type="character" w:styleId="Brojstranice">
    <w:name w:val="page number"/>
    <w:basedOn w:val="Zadanifontodlomka"/>
    <w:uiPriority w:val="99"/>
    <w:rsid w:val="0066260C"/>
    <w:rPr>
      <w:rFonts w:cs="Times New Roman"/>
    </w:rPr>
  </w:style>
  <w:style w:type="paragraph" w:styleId="Sadraj1">
    <w:name w:val="toc 1"/>
    <w:basedOn w:val="Normal"/>
    <w:next w:val="Normal"/>
    <w:autoRedefine/>
    <w:uiPriority w:val="99"/>
    <w:semiHidden/>
    <w:rsid w:val="0066260C"/>
    <w:rPr>
      <w:rFonts w:ascii="Times New Roman" w:eastAsia="Times New Roman" w:hAnsi="Times New Roman"/>
      <w:szCs w:val="20"/>
      <w:lang w:val="lt-LT" w:eastAsia="lt-LT"/>
    </w:rPr>
  </w:style>
  <w:style w:type="paragraph" w:customStyle="1" w:styleId="Patvirtinta">
    <w:name w:val="Patvirtinta"/>
    <w:uiPriority w:val="99"/>
    <w:semiHidden/>
    <w:rsid w:val="0066260C"/>
    <w:pPr>
      <w:tabs>
        <w:tab w:val="left" w:pos="1304"/>
        <w:tab w:val="left" w:pos="1457"/>
        <w:tab w:val="left" w:pos="1604"/>
        <w:tab w:val="left" w:pos="1757"/>
      </w:tabs>
      <w:autoSpaceDE w:val="0"/>
      <w:autoSpaceDN w:val="0"/>
      <w:adjustRightInd w:val="0"/>
      <w:ind w:left="5953"/>
    </w:pPr>
    <w:rPr>
      <w:rFonts w:ascii="TimesLT" w:eastAsia="Times New Roman" w:hAnsi="TimesLT"/>
      <w:sz w:val="20"/>
      <w:szCs w:val="20"/>
      <w:lang w:val="en-US" w:eastAsia="en-US"/>
    </w:rPr>
  </w:style>
  <w:style w:type="paragraph" w:customStyle="1" w:styleId="Paveiksleliopavadinimas">
    <w:name w:val="Paveikslelio pavadinimas"/>
    <w:basedOn w:val="Normal"/>
    <w:next w:val="Normal"/>
    <w:uiPriority w:val="99"/>
    <w:rsid w:val="0066260C"/>
    <w:pPr>
      <w:keepLines/>
      <w:numPr>
        <w:numId w:val="3"/>
      </w:numPr>
      <w:spacing w:before="120" w:after="120"/>
      <w:jc w:val="center"/>
    </w:pPr>
    <w:rPr>
      <w:rFonts w:ascii="Arial" w:eastAsia="Times New Roman" w:hAnsi="Arial"/>
      <w:b/>
      <w:sz w:val="20"/>
      <w:szCs w:val="20"/>
      <w:lang w:val="lt-LT"/>
    </w:rPr>
  </w:style>
  <w:style w:type="character" w:customStyle="1" w:styleId="toctext">
    <w:name w:val="toctext"/>
    <w:uiPriority w:val="99"/>
    <w:rsid w:val="0066260C"/>
  </w:style>
  <w:style w:type="character" w:customStyle="1" w:styleId="en">
    <w:name w:val="en"/>
    <w:uiPriority w:val="99"/>
    <w:rsid w:val="0066260C"/>
    <w:rPr>
      <w:rFonts w:ascii="Arial" w:hAnsi="Arial"/>
      <w:b/>
      <w:i/>
      <w:color w:val="008000"/>
      <w:sz w:val="22"/>
    </w:rPr>
  </w:style>
  <w:style w:type="character" w:customStyle="1" w:styleId="hpsalt-edited">
    <w:name w:val="hps alt-edited"/>
    <w:uiPriority w:val="99"/>
    <w:rsid w:val="0066260C"/>
  </w:style>
  <w:style w:type="character" w:customStyle="1" w:styleId="hpsatn">
    <w:name w:val="hps atn"/>
    <w:uiPriority w:val="99"/>
    <w:rsid w:val="0066260C"/>
  </w:style>
  <w:style w:type="character" w:customStyle="1" w:styleId="shorttext">
    <w:name w:val="short_text"/>
    <w:uiPriority w:val="99"/>
    <w:rsid w:val="0066260C"/>
  </w:style>
  <w:style w:type="character" w:customStyle="1" w:styleId="apple-converted-space">
    <w:name w:val="apple-converted-space"/>
    <w:uiPriority w:val="99"/>
    <w:rsid w:val="0066260C"/>
  </w:style>
  <w:style w:type="paragraph" w:customStyle="1" w:styleId="CharDiagramaCharCharDiagramaDiagramaDiagramaCharCharDiagramaDiagrama">
    <w:name w:val="Char Diagrama Char Char Diagrama Diagrama Diagrama Char Char Diagrama Diagrama"/>
    <w:basedOn w:val="Normal"/>
    <w:uiPriority w:val="99"/>
    <w:rsid w:val="0066260C"/>
    <w:pPr>
      <w:spacing w:after="160" w:line="240" w:lineRule="exact"/>
    </w:pPr>
    <w:rPr>
      <w:rFonts w:ascii="Tahoma" w:eastAsia="Times New Roman" w:hAnsi="Tahoma"/>
      <w:sz w:val="20"/>
      <w:szCs w:val="20"/>
      <w:lang w:val="en-US"/>
    </w:rPr>
  </w:style>
  <w:style w:type="table" w:styleId="Reetkatablice">
    <w:name w:val="Table Grid"/>
    <w:basedOn w:val="Obinatablica"/>
    <w:uiPriority w:val="59"/>
    <w:rsid w:val="0066260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uiPriority w:val="99"/>
    <w:rsid w:val="0066260C"/>
    <w:rPr>
      <w:rFonts w:ascii="Times New Roman" w:eastAsia="Times New Roman" w:hAnsi="Times New Roman"/>
      <w:szCs w:val="20"/>
      <w:lang w:val="lt-LT" w:eastAsia="lt-LT"/>
    </w:rPr>
  </w:style>
  <w:style w:type="paragraph" w:customStyle="1" w:styleId="DiagramaCharDiagramaChar">
    <w:name w:val="Diagrama Char Diagrama Char"/>
    <w:basedOn w:val="Normal"/>
    <w:uiPriority w:val="99"/>
    <w:rsid w:val="0066260C"/>
    <w:pPr>
      <w:spacing w:after="160" w:line="240" w:lineRule="exact"/>
    </w:pPr>
    <w:rPr>
      <w:rFonts w:ascii="Tahoma" w:eastAsia="Times New Roman" w:hAnsi="Tahoma"/>
      <w:sz w:val="20"/>
      <w:szCs w:val="20"/>
      <w:lang w:val="en-US"/>
    </w:rPr>
  </w:style>
  <w:style w:type="character" w:customStyle="1" w:styleId="atn">
    <w:name w:val="atn"/>
    <w:uiPriority w:val="99"/>
    <w:rsid w:val="0066260C"/>
  </w:style>
  <w:style w:type="paragraph" w:customStyle="1" w:styleId="Char1CharCharCharCharCharChar">
    <w:name w:val="Char1 Char Char Char Char Char Char"/>
    <w:basedOn w:val="Normal"/>
    <w:uiPriority w:val="99"/>
    <w:rsid w:val="0066260C"/>
    <w:pPr>
      <w:spacing w:after="160" w:line="240" w:lineRule="exact"/>
    </w:pPr>
    <w:rPr>
      <w:rFonts w:ascii="Verdana" w:eastAsia="Times New Roman" w:hAnsi="Verdana"/>
      <w:sz w:val="20"/>
      <w:szCs w:val="20"/>
      <w:lang w:val="en-US"/>
    </w:rPr>
  </w:style>
  <w:style w:type="paragraph" w:customStyle="1" w:styleId="Text3">
    <w:name w:val="Text 3"/>
    <w:basedOn w:val="Normal"/>
    <w:uiPriority w:val="99"/>
    <w:rsid w:val="0066260C"/>
    <w:pPr>
      <w:spacing w:before="120" w:after="120"/>
      <w:ind w:left="850"/>
      <w:jc w:val="both"/>
    </w:pPr>
    <w:rPr>
      <w:rFonts w:ascii="Times New Roman" w:eastAsia="Times New Roman" w:hAnsi="Times New Roman"/>
      <w:lang w:val="en-GB" w:eastAsia="de-DE"/>
    </w:rPr>
  </w:style>
  <w:style w:type="paragraph" w:customStyle="1" w:styleId="ManualHeading3">
    <w:name w:val="Manual Heading 3"/>
    <w:basedOn w:val="Normal"/>
    <w:next w:val="Text3"/>
    <w:uiPriority w:val="99"/>
    <w:rsid w:val="0066260C"/>
    <w:pPr>
      <w:keepNext/>
      <w:tabs>
        <w:tab w:val="left" w:pos="850"/>
      </w:tabs>
      <w:spacing w:before="120" w:after="120"/>
      <w:ind w:left="850" w:hanging="850"/>
      <w:jc w:val="both"/>
      <w:outlineLvl w:val="2"/>
    </w:pPr>
    <w:rPr>
      <w:rFonts w:ascii="Times New Roman" w:eastAsia="Times New Roman" w:hAnsi="Times New Roman"/>
      <w:i/>
      <w:lang w:val="en-GB" w:eastAsia="de-DE"/>
    </w:rPr>
  </w:style>
  <w:style w:type="paragraph" w:customStyle="1" w:styleId="ManualHeading1">
    <w:name w:val="Manual Heading 1"/>
    <w:basedOn w:val="Normal"/>
    <w:next w:val="Text1"/>
    <w:uiPriority w:val="99"/>
    <w:rsid w:val="0066260C"/>
    <w:pPr>
      <w:keepNext/>
      <w:tabs>
        <w:tab w:val="left" w:pos="850"/>
      </w:tabs>
      <w:spacing w:before="360" w:after="120"/>
      <w:ind w:left="850" w:hanging="850"/>
      <w:jc w:val="both"/>
      <w:outlineLvl w:val="0"/>
    </w:pPr>
    <w:rPr>
      <w:rFonts w:ascii="Times New Roman" w:eastAsia="Times New Roman" w:hAnsi="Times New Roman"/>
      <w:b/>
      <w:smallCaps/>
      <w:lang w:val="en-GB" w:eastAsia="de-DE"/>
    </w:rPr>
  </w:style>
  <w:style w:type="paragraph" w:customStyle="1" w:styleId="ManualHeading2">
    <w:name w:val="Manual Heading 2"/>
    <w:basedOn w:val="Normal"/>
    <w:next w:val="Normal"/>
    <w:uiPriority w:val="99"/>
    <w:rsid w:val="0066260C"/>
    <w:pPr>
      <w:keepNext/>
      <w:tabs>
        <w:tab w:val="left" w:pos="850"/>
      </w:tabs>
      <w:spacing w:before="120" w:after="120"/>
      <w:ind w:left="850" w:hanging="850"/>
      <w:jc w:val="both"/>
      <w:outlineLvl w:val="1"/>
    </w:pPr>
    <w:rPr>
      <w:rFonts w:ascii="Times New Roman" w:eastAsia="Times New Roman" w:hAnsi="Times New Roman"/>
      <w:b/>
      <w:lang w:val="en-GB" w:eastAsia="de-DE"/>
    </w:rPr>
  </w:style>
  <w:style w:type="paragraph" w:customStyle="1" w:styleId="NumPar1">
    <w:name w:val="NumPar 1"/>
    <w:basedOn w:val="Normal"/>
    <w:next w:val="Normal"/>
    <w:uiPriority w:val="99"/>
    <w:rsid w:val="0066260C"/>
    <w:pPr>
      <w:numPr>
        <w:numId w:val="4"/>
      </w:numPr>
      <w:spacing w:before="120" w:after="120"/>
      <w:jc w:val="both"/>
    </w:pPr>
    <w:rPr>
      <w:rFonts w:ascii="Times New Roman" w:eastAsia="Times New Roman" w:hAnsi="Times New Roman"/>
      <w:szCs w:val="20"/>
      <w:lang w:val="en-GB" w:eastAsia="zh-CN"/>
    </w:rPr>
  </w:style>
  <w:style w:type="paragraph" w:customStyle="1" w:styleId="NumPar2">
    <w:name w:val="NumPar 2"/>
    <w:basedOn w:val="Normal"/>
    <w:next w:val="Normal"/>
    <w:uiPriority w:val="99"/>
    <w:rsid w:val="0066260C"/>
    <w:pPr>
      <w:numPr>
        <w:ilvl w:val="1"/>
        <w:numId w:val="4"/>
      </w:numPr>
      <w:spacing w:before="120" w:after="120"/>
      <w:jc w:val="both"/>
    </w:pPr>
    <w:rPr>
      <w:rFonts w:ascii="Times New Roman" w:eastAsia="Times New Roman" w:hAnsi="Times New Roman"/>
      <w:szCs w:val="20"/>
      <w:lang w:val="en-GB" w:eastAsia="zh-CN"/>
    </w:rPr>
  </w:style>
  <w:style w:type="paragraph" w:customStyle="1" w:styleId="NumPar3">
    <w:name w:val="NumPar 3"/>
    <w:basedOn w:val="Normal"/>
    <w:next w:val="Text3"/>
    <w:uiPriority w:val="99"/>
    <w:rsid w:val="0066260C"/>
    <w:pPr>
      <w:numPr>
        <w:ilvl w:val="2"/>
        <w:numId w:val="4"/>
      </w:numPr>
      <w:spacing w:before="120" w:after="120"/>
      <w:jc w:val="both"/>
    </w:pPr>
    <w:rPr>
      <w:rFonts w:ascii="Times New Roman" w:eastAsia="Times New Roman" w:hAnsi="Times New Roman"/>
      <w:szCs w:val="20"/>
      <w:lang w:val="en-GB" w:eastAsia="zh-CN"/>
    </w:rPr>
  </w:style>
  <w:style w:type="paragraph" w:customStyle="1" w:styleId="NumPar4">
    <w:name w:val="NumPar 4"/>
    <w:basedOn w:val="Normal"/>
    <w:next w:val="Normal"/>
    <w:uiPriority w:val="99"/>
    <w:rsid w:val="0066260C"/>
    <w:pPr>
      <w:numPr>
        <w:ilvl w:val="3"/>
        <w:numId w:val="4"/>
      </w:numPr>
      <w:spacing w:before="120" w:after="120"/>
      <w:jc w:val="both"/>
    </w:pPr>
    <w:rPr>
      <w:rFonts w:ascii="Times New Roman" w:eastAsia="Times New Roman" w:hAnsi="Times New Roman"/>
      <w:szCs w:val="20"/>
      <w:lang w:val="en-GB" w:eastAsia="zh-CN"/>
    </w:rPr>
  </w:style>
  <w:style w:type="paragraph" w:customStyle="1" w:styleId="Char2">
    <w:name w:val="Char2"/>
    <w:basedOn w:val="Normal"/>
    <w:link w:val="Referencafusnote"/>
    <w:uiPriority w:val="99"/>
    <w:rsid w:val="0066260C"/>
    <w:pPr>
      <w:spacing w:after="160" w:line="240" w:lineRule="exact"/>
    </w:pPr>
    <w:rPr>
      <w:sz w:val="20"/>
      <w:szCs w:val="20"/>
      <w:vertAlign w:val="superscript"/>
    </w:rPr>
  </w:style>
  <w:style w:type="paragraph" w:styleId="Revizija">
    <w:name w:val="Revision"/>
    <w:hidden/>
    <w:uiPriority w:val="99"/>
    <w:semiHidden/>
    <w:rsid w:val="0066260C"/>
    <w:rPr>
      <w:rFonts w:ascii="Times New Roman" w:eastAsia="Times New Roman" w:hAnsi="Times New Roman"/>
      <w:sz w:val="24"/>
      <w:szCs w:val="24"/>
      <w:lang w:val="en-US" w:eastAsia="en-US"/>
    </w:rPr>
  </w:style>
  <w:style w:type="paragraph" w:customStyle="1" w:styleId="Hand">
    <w:name w:val="Hand"/>
    <w:basedOn w:val="Normal"/>
    <w:link w:val="HandChar"/>
    <w:rsid w:val="0066260C"/>
    <w:rPr>
      <w:rFonts w:ascii="Buxton Sketch" w:hAnsi="Buxton Sketch"/>
      <w:color w:val="0070C0"/>
      <w:szCs w:val="20"/>
      <w:lang w:val="en-US"/>
    </w:rPr>
  </w:style>
  <w:style w:type="character" w:customStyle="1" w:styleId="HandChar">
    <w:name w:val="Hand Char"/>
    <w:link w:val="Hand"/>
    <w:locked/>
    <w:rsid w:val="0066260C"/>
    <w:rPr>
      <w:rFonts w:ascii="Buxton Sketch" w:hAnsi="Buxton Sketch"/>
      <w:color w:val="0070C0"/>
      <w:sz w:val="24"/>
      <w:lang w:val="en-US"/>
    </w:rPr>
  </w:style>
  <w:style w:type="character" w:styleId="Naglaeno">
    <w:name w:val="Strong"/>
    <w:basedOn w:val="Zadanifontodlomka"/>
    <w:uiPriority w:val="22"/>
    <w:qFormat/>
    <w:rsid w:val="000A5FC6"/>
    <w:rPr>
      <w:b/>
      <w:bCs/>
    </w:rPr>
  </w:style>
  <w:style w:type="paragraph" w:styleId="Naglaencitat">
    <w:name w:val="Intense Quote"/>
    <w:basedOn w:val="Normal"/>
    <w:next w:val="Normal"/>
    <w:link w:val="NaglaencitatChar"/>
    <w:uiPriority w:val="30"/>
    <w:qFormat/>
    <w:rsid w:val="000A5FC6"/>
    <w:pPr>
      <w:ind w:left="720" w:right="720"/>
    </w:pPr>
    <w:rPr>
      <w:rFonts w:cstheme="majorBidi"/>
      <w:b/>
      <w:i/>
      <w:szCs w:val="22"/>
    </w:rPr>
  </w:style>
  <w:style w:type="character" w:customStyle="1" w:styleId="NaglaencitatChar">
    <w:name w:val="Naglašen citat Char"/>
    <w:basedOn w:val="Zadanifontodlomka"/>
    <w:link w:val="Naglaencitat"/>
    <w:uiPriority w:val="30"/>
    <w:rsid w:val="000A5FC6"/>
    <w:rPr>
      <w:rFonts w:cstheme="majorBidi"/>
      <w:b/>
      <w:i/>
      <w:sz w:val="24"/>
    </w:rPr>
  </w:style>
  <w:style w:type="paragraph" w:styleId="Citat">
    <w:name w:val="Quote"/>
    <w:basedOn w:val="Normal"/>
    <w:next w:val="Normal"/>
    <w:link w:val="CitatChar"/>
    <w:uiPriority w:val="29"/>
    <w:qFormat/>
    <w:rsid w:val="000A5FC6"/>
    <w:rPr>
      <w:i/>
    </w:rPr>
  </w:style>
  <w:style w:type="character" w:customStyle="1" w:styleId="CitatChar">
    <w:name w:val="Citat Char"/>
    <w:basedOn w:val="Zadanifontodlomka"/>
    <w:link w:val="Citat"/>
    <w:uiPriority w:val="29"/>
    <w:rsid w:val="000A5FC6"/>
    <w:rPr>
      <w:i/>
      <w:sz w:val="24"/>
      <w:szCs w:val="24"/>
    </w:rPr>
  </w:style>
  <w:style w:type="character" w:styleId="Jakoisticanje">
    <w:name w:val="Intense Emphasis"/>
    <w:basedOn w:val="Zadanifontodlomka"/>
    <w:uiPriority w:val="21"/>
    <w:qFormat/>
    <w:rsid w:val="000A5FC6"/>
    <w:rPr>
      <w:b/>
      <w:i/>
      <w:sz w:val="24"/>
      <w:szCs w:val="24"/>
      <w:u w:val="single"/>
    </w:rPr>
  </w:style>
  <w:style w:type="character" w:styleId="Neupadljivareferenca">
    <w:name w:val="Subtle Reference"/>
    <w:basedOn w:val="Zadanifontodlomka"/>
    <w:uiPriority w:val="31"/>
    <w:qFormat/>
    <w:rsid w:val="000A5FC6"/>
    <w:rPr>
      <w:sz w:val="24"/>
      <w:szCs w:val="24"/>
      <w:u w:val="single"/>
    </w:rPr>
  </w:style>
  <w:style w:type="character" w:styleId="Istaknutareferenca">
    <w:name w:val="Intense Reference"/>
    <w:basedOn w:val="Zadanifontodlomka"/>
    <w:uiPriority w:val="32"/>
    <w:qFormat/>
    <w:rsid w:val="000A5FC6"/>
    <w:rPr>
      <w:b/>
      <w:sz w:val="24"/>
      <w:u w:val="single"/>
    </w:rPr>
  </w:style>
  <w:style w:type="character" w:styleId="Naslovknjige">
    <w:name w:val="Book Title"/>
    <w:basedOn w:val="Zadanifontodlomka"/>
    <w:uiPriority w:val="33"/>
    <w:qFormat/>
    <w:rsid w:val="000A5FC6"/>
    <w:rPr>
      <w:rFonts w:asciiTheme="majorHAnsi" w:eastAsiaTheme="majorEastAsia" w:hAnsiTheme="majorHAnsi"/>
      <w:b/>
      <w:i/>
      <w:sz w:val="24"/>
      <w:szCs w:val="24"/>
    </w:rPr>
  </w:style>
  <w:style w:type="paragraph" w:styleId="Podnaslov">
    <w:name w:val="Subtitle"/>
    <w:basedOn w:val="Normal"/>
    <w:next w:val="Normal"/>
    <w:link w:val="PodnaslovChar"/>
    <w:uiPriority w:val="11"/>
    <w:qFormat/>
    <w:rsid w:val="000A5FC6"/>
    <w:pPr>
      <w:spacing w:after="60"/>
      <w:jc w:val="center"/>
      <w:outlineLvl w:val="1"/>
    </w:pPr>
    <w:rPr>
      <w:rFonts w:asciiTheme="majorHAnsi" w:eastAsiaTheme="majorEastAsia" w:hAnsiTheme="majorHAnsi" w:cstheme="majorBidi"/>
    </w:rPr>
  </w:style>
  <w:style w:type="character" w:customStyle="1" w:styleId="PodnaslovChar">
    <w:name w:val="Podnaslov Char"/>
    <w:basedOn w:val="Zadanifontodlomka"/>
    <w:link w:val="Podnaslov"/>
    <w:uiPriority w:val="11"/>
    <w:rsid w:val="000A5FC6"/>
    <w:rPr>
      <w:rFonts w:asciiTheme="majorHAnsi" w:eastAsiaTheme="majorEastAsia" w:hAnsiTheme="majorHAnsi" w:cstheme="majorBidi"/>
      <w:sz w:val="24"/>
      <w:szCs w:val="24"/>
    </w:rPr>
  </w:style>
  <w:style w:type="character" w:customStyle="1" w:styleId="Naslov5Char">
    <w:name w:val="Naslov 5 Char"/>
    <w:basedOn w:val="Zadanifontodlomka"/>
    <w:link w:val="Naslov5"/>
    <w:uiPriority w:val="9"/>
    <w:rsid w:val="000A5FC6"/>
    <w:rPr>
      <w:rFonts w:cstheme="majorBidi"/>
      <w:b/>
      <w:bCs/>
      <w:i/>
      <w:iCs/>
      <w:sz w:val="26"/>
      <w:szCs w:val="26"/>
    </w:rPr>
  </w:style>
  <w:style w:type="character" w:customStyle="1" w:styleId="Naslov6Char">
    <w:name w:val="Naslov 6 Char"/>
    <w:basedOn w:val="Zadanifontodlomka"/>
    <w:link w:val="Naslov6"/>
    <w:uiPriority w:val="9"/>
    <w:rsid w:val="000A5FC6"/>
    <w:rPr>
      <w:rFonts w:cstheme="majorBidi"/>
      <w:b/>
      <w:bCs/>
    </w:rPr>
  </w:style>
  <w:style w:type="character" w:customStyle="1" w:styleId="Naslov7Char">
    <w:name w:val="Naslov 7 Char"/>
    <w:basedOn w:val="Zadanifontodlomka"/>
    <w:link w:val="Naslov7"/>
    <w:uiPriority w:val="9"/>
    <w:rsid w:val="000A5FC6"/>
    <w:rPr>
      <w:rFonts w:cstheme="majorBidi"/>
      <w:sz w:val="24"/>
      <w:szCs w:val="24"/>
    </w:rPr>
  </w:style>
  <w:style w:type="character" w:customStyle="1" w:styleId="Naslov8Char">
    <w:name w:val="Naslov 8 Char"/>
    <w:basedOn w:val="Zadanifontodlomka"/>
    <w:link w:val="Naslov8"/>
    <w:uiPriority w:val="9"/>
    <w:semiHidden/>
    <w:rsid w:val="000A5FC6"/>
    <w:rPr>
      <w:rFonts w:cstheme="majorBidi"/>
      <w:i/>
      <w:iCs/>
      <w:sz w:val="24"/>
      <w:szCs w:val="24"/>
    </w:rPr>
  </w:style>
  <w:style w:type="character" w:customStyle="1" w:styleId="Naslov9Char">
    <w:name w:val="Naslov 9 Char"/>
    <w:basedOn w:val="Zadanifontodlomka"/>
    <w:link w:val="Naslov9"/>
    <w:uiPriority w:val="9"/>
    <w:semiHidden/>
    <w:rsid w:val="000A5FC6"/>
    <w:rPr>
      <w:rFonts w:asciiTheme="majorHAnsi" w:eastAsiaTheme="majorEastAsia" w:hAnsiTheme="majorHAnsi" w:cstheme="majorBidi"/>
    </w:rPr>
  </w:style>
  <w:style w:type="paragraph" w:styleId="Opisslike">
    <w:name w:val="caption"/>
    <w:basedOn w:val="Normal"/>
    <w:next w:val="Normal"/>
    <w:uiPriority w:val="35"/>
    <w:semiHidden/>
    <w:unhideWhenUsed/>
    <w:rsid w:val="000A5FC6"/>
    <w:rPr>
      <w:b/>
      <w:bCs/>
      <w:smallCaps/>
      <w:color w:val="1F497D" w:themeColor="text2"/>
    </w:rPr>
  </w:style>
  <w:style w:type="character" w:styleId="Neupadljivoisticanje">
    <w:name w:val="Subtle Emphasis"/>
    <w:uiPriority w:val="19"/>
    <w:qFormat/>
    <w:rsid w:val="000A5FC6"/>
    <w:rPr>
      <w:i/>
      <w:color w:val="5A5A5A" w:themeColor="text1" w:themeTint="A5"/>
    </w:rPr>
  </w:style>
  <w:style w:type="paragraph" w:styleId="TOCNaslov">
    <w:name w:val="TOC Heading"/>
    <w:basedOn w:val="Naslov1"/>
    <w:next w:val="Normal"/>
    <w:uiPriority w:val="39"/>
    <w:semiHidden/>
    <w:unhideWhenUsed/>
    <w:qFormat/>
    <w:rsid w:val="000A5FC6"/>
    <w:pPr>
      <w:outlineLvl w:val="9"/>
    </w:pPr>
  </w:style>
  <w:style w:type="table" w:customStyle="1" w:styleId="Reetkatablice1">
    <w:name w:val="Rešetka tablice1"/>
    <w:basedOn w:val="Obinatablica"/>
    <w:next w:val="Reetkatablice"/>
    <w:uiPriority w:val="59"/>
    <w:rsid w:val="00AA6F3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71">
    <w:name w:val="font71"/>
    <w:basedOn w:val="Zadanifontodlomka"/>
    <w:rsid w:val="00586966"/>
    <w:rPr>
      <w:rFonts w:ascii="Calibri" w:hAnsi="Calibri" w:cs="Calibri" w:hint="default"/>
      <w:b w:val="0"/>
      <w:bCs w:val="0"/>
      <w:i w:val="0"/>
      <w:iCs w:val="0"/>
      <w:strike w:val="0"/>
      <w:dstrike w:val="0"/>
      <w:color w:val="000000"/>
      <w:sz w:val="16"/>
      <w:szCs w:val="1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6757">
      <w:bodyDiv w:val="1"/>
      <w:marLeft w:val="0"/>
      <w:marRight w:val="0"/>
      <w:marTop w:val="0"/>
      <w:marBottom w:val="0"/>
      <w:divBdr>
        <w:top w:val="none" w:sz="0" w:space="0" w:color="auto"/>
        <w:left w:val="none" w:sz="0" w:space="0" w:color="auto"/>
        <w:bottom w:val="none" w:sz="0" w:space="0" w:color="auto"/>
        <w:right w:val="none" w:sz="0" w:space="0" w:color="auto"/>
      </w:divBdr>
    </w:div>
    <w:div w:id="498811432">
      <w:bodyDiv w:val="1"/>
      <w:marLeft w:val="0"/>
      <w:marRight w:val="0"/>
      <w:marTop w:val="0"/>
      <w:marBottom w:val="0"/>
      <w:divBdr>
        <w:top w:val="none" w:sz="0" w:space="0" w:color="auto"/>
        <w:left w:val="none" w:sz="0" w:space="0" w:color="auto"/>
        <w:bottom w:val="none" w:sz="0" w:space="0" w:color="auto"/>
        <w:right w:val="none" w:sz="0" w:space="0" w:color="auto"/>
      </w:divBdr>
    </w:div>
    <w:div w:id="634410537">
      <w:bodyDiv w:val="1"/>
      <w:marLeft w:val="0"/>
      <w:marRight w:val="0"/>
      <w:marTop w:val="0"/>
      <w:marBottom w:val="0"/>
      <w:divBdr>
        <w:top w:val="none" w:sz="0" w:space="0" w:color="auto"/>
        <w:left w:val="none" w:sz="0" w:space="0" w:color="auto"/>
        <w:bottom w:val="none" w:sz="0" w:space="0" w:color="auto"/>
        <w:right w:val="none" w:sz="0" w:space="0" w:color="auto"/>
      </w:divBdr>
    </w:div>
    <w:div w:id="647326864">
      <w:bodyDiv w:val="1"/>
      <w:marLeft w:val="0"/>
      <w:marRight w:val="0"/>
      <w:marTop w:val="0"/>
      <w:marBottom w:val="0"/>
      <w:divBdr>
        <w:top w:val="none" w:sz="0" w:space="0" w:color="auto"/>
        <w:left w:val="none" w:sz="0" w:space="0" w:color="auto"/>
        <w:bottom w:val="none" w:sz="0" w:space="0" w:color="auto"/>
        <w:right w:val="none" w:sz="0" w:space="0" w:color="auto"/>
      </w:divBdr>
    </w:div>
    <w:div w:id="1229609130">
      <w:bodyDiv w:val="1"/>
      <w:marLeft w:val="0"/>
      <w:marRight w:val="0"/>
      <w:marTop w:val="0"/>
      <w:marBottom w:val="0"/>
      <w:divBdr>
        <w:top w:val="none" w:sz="0" w:space="0" w:color="auto"/>
        <w:left w:val="none" w:sz="0" w:space="0" w:color="auto"/>
        <w:bottom w:val="none" w:sz="0" w:space="0" w:color="auto"/>
        <w:right w:val="none" w:sz="0" w:space="0" w:color="auto"/>
      </w:divBdr>
    </w:div>
    <w:div w:id="1304308426">
      <w:bodyDiv w:val="1"/>
      <w:marLeft w:val="0"/>
      <w:marRight w:val="0"/>
      <w:marTop w:val="0"/>
      <w:marBottom w:val="0"/>
      <w:divBdr>
        <w:top w:val="none" w:sz="0" w:space="0" w:color="auto"/>
        <w:left w:val="none" w:sz="0" w:space="0" w:color="auto"/>
        <w:bottom w:val="none" w:sz="0" w:space="0" w:color="auto"/>
        <w:right w:val="none" w:sz="0" w:space="0" w:color="auto"/>
      </w:divBdr>
    </w:div>
    <w:div w:id="1319531581">
      <w:bodyDiv w:val="1"/>
      <w:marLeft w:val="0"/>
      <w:marRight w:val="0"/>
      <w:marTop w:val="0"/>
      <w:marBottom w:val="0"/>
      <w:divBdr>
        <w:top w:val="none" w:sz="0" w:space="0" w:color="auto"/>
        <w:left w:val="none" w:sz="0" w:space="0" w:color="auto"/>
        <w:bottom w:val="none" w:sz="0" w:space="0" w:color="auto"/>
        <w:right w:val="none" w:sz="0" w:space="0" w:color="auto"/>
      </w:divBdr>
    </w:div>
    <w:div w:id="1437597875">
      <w:bodyDiv w:val="1"/>
      <w:marLeft w:val="0"/>
      <w:marRight w:val="0"/>
      <w:marTop w:val="0"/>
      <w:marBottom w:val="0"/>
      <w:divBdr>
        <w:top w:val="none" w:sz="0" w:space="0" w:color="auto"/>
        <w:left w:val="none" w:sz="0" w:space="0" w:color="auto"/>
        <w:bottom w:val="none" w:sz="0" w:space="0" w:color="auto"/>
        <w:right w:val="none" w:sz="0" w:space="0" w:color="auto"/>
      </w:divBdr>
    </w:div>
    <w:div w:id="1600288528">
      <w:bodyDiv w:val="1"/>
      <w:marLeft w:val="0"/>
      <w:marRight w:val="0"/>
      <w:marTop w:val="0"/>
      <w:marBottom w:val="0"/>
      <w:divBdr>
        <w:top w:val="none" w:sz="0" w:space="0" w:color="auto"/>
        <w:left w:val="none" w:sz="0" w:space="0" w:color="auto"/>
        <w:bottom w:val="none" w:sz="0" w:space="0" w:color="auto"/>
        <w:right w:val="none" w:sz="0" w:space="0" w:color="auto"/>
      </w:divBdr>
    </w:div>
    <w:div w:id="1711304073">
      <w:marLeft w:val="0"/>
      <w:marRight w:val="0"/>
      <w:marTop w:val="0"/>
      <w:marBottom w:val="0"/>
      <w:divBdr>
        <w:top w:val="none" w:sz="0" w:space="0" w:color="auto"/>
        <w:left w:val="none" w:sz="0" w:space="0" w:color="auto"/>
        <w:bottom w:val="none" w:sz="0" w:space="0" w:color="auto"/>
        <w:right w:val="none" w:sz="0" w:space="0" w:color="auto"/>
      </w:divBdr>
    </w:div>
    <w:div w:id="1845169911">
      <w:bodyDiv w:val="1"/>
      <w:marLeft w:val="0"/>
      <w:marRight w:val="0"/>
      <w:marTop w:val="0"/>
      <w:marBottom w:val="0"/>
      <w:divBdr>
        <w:top w:val="none" w:sz="0" w:space="0" w:color="auto"/>
        <w:left w:val="none" w:sz="0" w:space="0" w:color="auto"/>
        <w:bottom w:val="none" w:sz="0" w:space="0" w:color="auto"/>
        <w:right w:val="none" w:sz="0" w:space="0" w:color="auto"/>
      </w:divBdr>
    </w:div>
    <w:div w:id="1876191875">
      <w:bodyDiv w:val="1"/>
      <w:marLeft w:val="0"/>
      <w:marRight w:val="0"/>
      <w:marTop w:val="0"/>
      <w:marBottom w:val="0"/>
      <w:divBdr>
        <w:top w:val="none" w:sz="0" w:space="0" w:color="auto"/>
        <w:left w:val="none" w:sz="0" w:space="0" w:color="auto"/>
        <w:bottom w:val="none" w:sz="0" w:space="0" w:color="auto"/>
        <w:right w:val="none" w:sz="0" w:space="0" w:color="auto"/>
      </w:divBdr>
    </w:div>
    <w:div w:id="211238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2624F-1A3B-42E7-9AB4-304059B0B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1494</Words>
  <Characters>9704</Characters>
  <Application>Microsoft Office Word</Application>
  <DocSecurity>0</DocSecurity>
  <Lines>80</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2023-08-01T13:38:00Z</dcterms:created>
  <dcterms:modified xsi:type="dcterms:W3CDTF">2023-09-05T12:19:00Z</dcterms:modified>
</cp:coreProperties>
</file>